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E2F0" w14:textId="77777777" w:rsidR="00933884" w:rsidRPr="00A9669C" w:rsidRDefault="00933884">
      <w:pPr>
        <w:spacing w:after="200" w:line="276" w:lineRule="auto"/>
      </w:pPr>
      <w:r w:rsidRPr="00A9669C">
        <w:rPr>
          <w:b/>
          <w:noProof/>
        </w:rPr>
        <w:drawing>
          <wp:inline distT="0" distB="0" distL="0" distR="0" wp14:anchorId="4D9165D4" wp14:editId="5DFC5C24">
            <wp:extent cx="6480175" cy="909926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69C">
        <w:rPr>
          <w:b/>
        </w:rPr>
        <w:br w:type="page"/>
      </w:r>
    </w:p>
    <w:p w14:paraId="2042FDB0" w14:textId="77777777" w:rsidR="00933884" w:rsidRPr="00A9669C" w:rsidRDefault="00BC2628">
      <w:pPr>
        <w:spacing w:after="200" w:line="276" w:lineRule="auto"/>
      </w:pPr>
      <w:r w:rsidRPr="00A9669C">
        <w:rPr>
          <w:b/>
          <w:noProof/>
        </w:rPr>
        <w:lastRenderedPageBreak/>
        <w:drawing>
          <wp:inline distT="0" distB="0" distL="0" distR="0" wp14:anchorId="3567C106" wp14:editId="6864C4E4">
            <wp:extent cx="6480175" cy="90937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84" w:rsidRPr="00A9669C">
        <w:rPr>
          <w:b/>
        </w:rPr>
        <w:br w:type="page"/>
      </w:r>
    </w:p>
    <w:p w14:paraId="450AFD03" w14:textId="77777777" w:rsidR="0044413D" w:rsidRPr="00A9669C" w:rsidRDefault="0044413D" w:rsidP="003767C9">
      <w:pPr>
        <w:pStyle w:val="af6"/>
        <w:spacing w:line="23" w:lineRule="atLeast"/>
        <w:rPr>
          <w:b w:val="0"/>
          <w:sz w:val="24"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669C" w:rsidRPr="00A9669C" w14:paraId="4AB3CFD5" w14:textId="77777777" w:rsidTr="0044413D">
        <w:tc>
          <w:tcPr>
            <w:tcW w:w="4786" w:type="dxa"/>
          </w:tcPr>
          <w:p w14:paraId="51993F25" w14:textId="77777777" w:rsidR="0044413D" w:rsidRPr="00A9669C" w:rsidRDefault="0044413D" w:rsidP="007D5625">
            <w:pPr>
              <w:tabs>
                <w:tab w:val="left" w:pos="1800"/>
              </w:tabs>
              <w:ind w:right="284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«УТВЕРЖДАЮ»</w:t>
            </w:r>
          </w:p>
          <w:p w14:paraId="7F184D39" w14:textId="77777777" w:rsidR="0044413D" w:rsidRPr="00A9669C" w:rsidRDefault="0044413D" w:rsidP="007D5625">
            <w:pPr>
              <w:tabs>
                <w:tab w:val="left" w:pos="1800"/>
              </w:tabs>
              <w:ind w:right="284"/>
              <w:jc w:val="both"/>
              <w:rPr>
                <w:b/>
                <w:bCs/>
              </w:rPr>
            </w:pPr>
            <w:r w:rsidRPr="00A9669C">
              <w:rPr>
                <w:b/>
                <w:bCs/>
              </w:rPr>
              <w:t>Заместитель руководителя по контролю за использованием и развитием информационных систем и ресурсов Государственного казенного учреждения города Москвы – Центр организации дорожного движения Правительства Москвы</w:t>
            </w:r>
          </w:p>
          <w:p w14:paraId="62577B4A" w14:textId="77777777" w:rsidR="0044413D" w:rsidRPr="00A9669C" w:rsidRDefault="0044413D" w:rsidP="007D5625">
            <w:pPr>
              <w:tabs>
                <w:tab w:val="left" w:pos="1800"/>
              </w:tabs>
              <w:ind w:right="284"/>
              <w:jc w:val="both"/>
              <w:rPr>
                <w:b/>
                <w:bCs/>
              </w:rPr>
            </w:pPr>
            <w:r w:rsidRPr="00A9669C">
              <w:rPr>
                <w:b/>
                <w:bCs/>
              </w:rPr>
              <w:t xml:space="preserve">                                ______________________ Д.А. Горшков</w:t>
            </w:r>
          </w:p>
          <w:p w14:paraId="5121C230" w14:textId="77777777" w:rsidR="0044413D" w:rsidRPr="00A9669C" w:rsidRDefault="0044413D" w:rsidP="007D5625">
            <w:pPr>
              <w:tabs>
                <w:tab w:val="left" w:pos="1800"/>
              </w:tabs>
              <w:ind w:right="284"/>
              <w:jc w:val="both"/>
              <w:rPr>
                <w:b/>
                <w:bCs/>
              </w:rPr>
            </w:pPr>
            <w:r w:rsidRPr="00A9669C">
              <w:rPr>
                <w:b/>
                <w:bCs/>
              </w:rPr>
              <w:t xml:space="preserve">                     «____» ____________ 2019 г.</w:t>
            </w:r>
          </w:p>
          <w:p w14:paraId="17239264" w14:textId="77777777" w:rsidR="0044413D" w:rsidRPr="00A9669C" w:rsidRDefault="0044413D" w:rsidP="007D5625">
            <w:pPr>
              <w:tabs>
                <w:tab w:val="left" w:pos="1800"/>
              </w:tabs>
              <w:ind w:right="284"/>
              <w:jc w:val="both"/>
            </w:pPr>
          </w:p>
        </w:tc>
      </w:tr>
    </w:tbl>
    <w:p w14:paraId="6F38FF7C" w14:textId="77777777" w:rsidR="0044413D" w:rsidRPr="00A9669C" w:rsidRDefault="0044413D" w:rsidP="0044413D">
      <w:pPr>
        <w:rPr>
          <w:vanish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609"/>
        <w:gridCol w:w="5245"/>
      </w:tblGrid>
      <w:tr w:rsidR="00A9669C" w:rsidRPr="00A9669C" w14:paraId="7A4B184E" w14:textId="77777777" w:rsidTr="007D5625">
        <w:tc>
          <w:tcPr>
            <w:tcW w:w="4609" w:type="dxa"/>
          </w:tcPr>
          <w:p w14:paraId="78AE2178" w14:textId="77777777" w:rsidR="0044413D" w:rsidRPr="00A9669C" w:rsidRDefault="0044413D" w:rsidP="007D5625">
            <w:pPr>
              <w:widowControl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245" w:type="dxa"/>
          </w:tcPr>
          <w:p w14:paraId="4B46E850" w14:textId="77777777" w:rsidR="0044413D" w:rsidRPr="00A9669C" w:rsidRDefault="0044413D" w:rsidP="007D5625">
            <w:pPr>
              <w:widowControl w:val="0"/>
              <w:rPr>
                <w:b/>
                <w:bCs/>
              </w:rPr>
            </w:pPr>
          </w:p>
        </w:tc>
      </w:tr>
    </w:tbl>
    <w:p w14:paraId="2DF060F9" w14:textId="77777777" w:rsidR="0044413D" w:rsidRPr="00A9669C" w:rsidRDefault="0044413D" w:rsidP="0044413D">
      <w:pPr>
        <w:widowControl w:val="0"/>
        <w:ind w:firstLine="567"/>
        <w:jc w:val="both"/>
        <w:rPr>
          <w:b/>
          <w:bCs/>
        </w:rPr>
      </w:pPr>
    </w:p>
    <w:p w14:paraId="79C4F503" w14:textId="77777777" w:rsidR="0044413D" w:rsidRPr="00A9669C" w:rsidRDefault="0044413D" w:rsidP="0044413D">
      <w:pPr>
        <w:widowControl w:val="0"/>
        <w:ind w:firstLine="567"/>
        <w:jc w:val="both"/>
        <w:rPr>
          <w:b/>
          <w:bCs/>
        </w:rPr>
      </w:pPr>
    </w:p>
    <w:p w14:paraId="13F87C03" w14:textId="77777777" w:rsidR="0044413D" w:rsidRPr="00A9669C" w:rsidRDefault="0044413D" w:rsidP="0044413D">
      <w:pPr>
        <w:widowControl w:val="0"/>
        <w:ind w:firstLine="567"/>
        <w:jc w:val="both"/>
        <w:rPr>
          <w:b/>
          <w:bCs/>
        </w:rPr>
      </w:pPr>
    </w:p>
    <w:p w14:paraId="3EBA45BF" w14:textId="77777777" w:rsidR="0044413D" w:rsidRPr="00A9669C" w:rsidRDefault="0044413D" w:rsidP="0044413D">
      <w:pPr>
        <w:widowControl w:val="0"/>
        <w:ind w:firstLine="567"/>
        <w:jc w:val="both"/>
        <w:rPr>
          <w:b/>
          <w:bCs/>
        </w:rPr>
      </w:pPr>
    </w:p>
    <w:p w14:paraId="0B12953E" w14:textId="77777777" w:rsidR="0044413D" w:rsidRPr="00A9669C" w:rsidRDefault="0044413D" w:rsidP="0044413D">
      <w:pPr>
        <w:widowControl w:val="0"/>
        <w:ind w:firstLine="567"/>
        <w:jc w:val="both"/>
        <w:rPr>
          <w:b/>
          <w:bCs/>
        </w:rPr>
      </w:pPr>
    </w:p>
    <w:p w14:paraId="62F431BB" w14:textId="77777777" w:rsidR="0044413D" w:rsidRPr="00A9669C" w:rsidRDefault="0044413D" w:rsidP="0044413D">
      <w:pPr>
        <w:jc w:val="center"/>
        <w:rPr>
          <w:b/>
        </w:rPr>
      </w:pPr>
      <w:r w:rsidRPr="00A9669C">
        <w:rPr>
          <w:b/>
        </w:rPr>
        <w:t>ТЕХНИЧЕСКОЕ ЗАДАНИЕ</w:t>
      </w:r>
    </w:p>
    <w:p w14:paraId="4D24B457" w14:textId="77777777" w:rsidR="0044413D" w:rsidRPr="00A9669C" w:rsidRDefault="005803A4" w:rsidP="00B911FD">
      <w:pPr>
        <w:widowControl w:val="0"/>
        <w:jc w:val="center"/>
        <w:rPr>
          <w:rFonts w:eastAsia="Arial Unicode MS"/>
          <w:i/>
        </w:rPr>
      </w:pPr>
      <w:r w:rsidRPr="00A9669C">
        <w:rPr>
          <w:rStyle w:val="7"/>
          <w:sz w:val="24"/>
        </w:rPr>
        <w:t>Оказание услуг по обеспечению защиты веб-приложений информационных систем, входящих в состав ИТС г. Москвы, от распределенных атак со стороны Интернет</w:t>
      </w:r>
    </w:p>
    <w:p w14:paraId="14274C8B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42B0294B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7B2CEFF2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05FDFE9E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7C1DB5DB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1AD6972F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3572AD08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0B64E646" w14:textId="77777777" w:rsidR="0044413D" w:rsidRPr="00A9669C" w:rsidRDefault="0044413D" w:rsidP="0044413D">
      <w:pPr>
        <w:widowControl w:val="0"/>
        <w:ind w:left="142"/>
        <w:jc w:val="both"/>
        <w:rPr>
          <w:rFonts w:eastAsia="Arial Unicode MS"/>
          <w:i/>
        </w:rPr>
      </w:pPr>
    </w:p>
    <w:p w14:paraId="38E2C127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6E18D812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4A2621C0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33E99C4A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241D9F0C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1F6B52DF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735701BC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6BEA897F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1FA9C540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4F00E252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6FF734DC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79B3CA4A" w14:textId="77777777" w:rsidR="0044413D" w:rsidRPr="00A9669C" w:rsidRDefault="0044413D" w:rsidP="0044413D">
      <w:pPr>
        <w:widowControl w:val="0"/>
        <w:jc w:val="both"/>
        <w:rPr>
          <w:rFonts w:eastAsia="Arial Unicode MS"/>
          <w:i/>
        </w:rPr>
      </w:pPr>
    </w:p>
    <w:p w14:paraId="01646828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03FC6FF8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066041BC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35C67098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18DA40A1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07EE147E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5394DB7F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10B57A0C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1D17C8D9" w14:textId="77777777" w:rsidR="0044413D" w:rsidRPr="00A9669C" w:rsidRDefault="0044413D" w:rsidP="0044413D">
      <w:pPr>
        <w:ind w:right="284"/>
        <w:jc w:val="center"/>
        <w:rPr>
          <w:b/>
        </w:rPr>
      </w:pPr>
    </w:p>
    <w:p w14:paraId="3480DFEF" w14:textId="77777777" w:rsidR="0044413D" w:rsidRPr="00A9669C" w:rsidRDefault="0044413D" w:rsidP="0044413D">
      <w:pPr>
        <w:ind w:right="284"/>
        <w:jc w:val="center"/>
      </w:pPr>
      <w:r w:rsidRPr="00A9669C">
        <w:rPr>
          <w:b/>
        </w:rPr>
        <w:t>г. Москва</w:t>
      </w:r>
    </w:p>
    <w:p w14:paraId="4F1BA904" w14:textId="77777777" w:rsidR="0044413D" w:rsidRPr="00A9669C" w:rsidRDefault="0044413D" w:rsidP="0044413D">
      <w:pPr>
        <w:numPr>
          <w:ilvl w:val="0"/>
          <w:numId w:val="2"/>
        </w:numPr>
        <w:tabs>
          <w:tab w:val="num" w:pos="0"/>
        </w:tabs>
        <w:ind w:left="0" w:firstLine="0"/>
        <w:rPr>
          <w:b/>
        </w:rPr>
      </w:pPr>
      <w:bookmarkStart w:id="0" w:name="OLE_LINK5"/>
      <w:r w:rsidRPr="00A9669C">
        <w:rPr>
          <w:b/>
        </w:rPr>
        <w:lastRenderedPageBreak/>
        <w:t>Объект закупки:</w:t>
      </w:r>
    </w:p>
    <w:p w14:paraId="732FEC72" w14:textId="77777777" w:rsidR="00B20955" w:rsidRPr="00A9669C" w:rsidRDefault="00B20955" w:rsidP="00B20955">
      <w:pPr>
        <w:tabs>
          <w:tab w:val="num" w:pos="0"/>
        </w:tabs>
        <w:ind w:firstLine="426"/>
        <w:jc w:val="both"/>
      </w:pPr>
      <w:r w:rsidRPr="00A9669C">
        <w:t xml:space="preserve"> </w:t>
      </w:r>
      <w:r w:rsidR="005803A4" w:rsidRPr="00A9669C">
        <w:t>Оказание услуг по обеспечению защиты веб-приложений информационных систем, входящих в состав ИТС г. Москвы, от распределенных атак со стороны Интернет</w:t>
      </w:r>
    </w:p>
    <w:bookmarkEnd w:id="0"/>
    <w:p w14:paraId="108EC422" w14:textId="77777777" w:rsidR="00EB4B89" w:rsidRPr="00A9669C" w:rsidRDefault="00EB4B89" w:rsidP="00123938">
      <w:pPr>
        <w:tabs>
          <w:tab w:val="num" w:pos="0"/>
        </w:tabs>
        <w:ind w:firstLine="426"/>
        <w:jc w:val="both"/>
        <w:rPr>
          <w:b/>
        </w:rPr>
      </w:pPr>
    </w:p>
    <w:p w14:paraId="5007036C" w14:textId="77777777" w:rsidR="0044413D" w:rsidRPr="00A9669C" w:rsidRDefault="0044413D" w:rsidP="0044413D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9669C">
        <w:rPr>
          <w:b/>
        </w:rPr>
        <w:t>Краткие характеристики выполняемых работ, оказываемых услуг и поставляемых товаров:</w:t>
      </w:r>
    </w:p>
    <w:p w14:paraId="381B337B" w14:textId="77777777" w:rsidR="00FB785B" w:rsidRPr="00A9669C" w:rsidRDefault="00FB785B" w:rsidP="00B911FD">
      <w:pPr>
        <w:tabs>
          <w:tab w:val="num" w:pos="0"/>
        </w:tabs>
        <w:ind w:firstLine="426"/>
        <w:jc w:val="both"/>
      </w:pPr>
      <w:r w:rsidRPr="00A9669C">
        <w:t xml:space="preserve">В рамках </w:t>
      </w:r>
      <w:r w:rsidR="004F4145" w:rsidRPr="00A9669C">
        <w:t xml:space="preserve">оказания услуг по </w:t>
      </w:r>
      <w:r w:rsidRPr="00A9669C">
        <w:t>обеспечени</w:t>
      </w:r>
      <w:r w:rsidR="004F4145" w:rsidRPr="00A9669C">
        <w:t xml:space="preserve">ю </w:t>
      </w:r>
      <w:r w:rsidRPr="00A9669C">
        <w:t xml:space="preserve">защиты </w:t>
      </w:r>
      <w:r w:rsidR="006D4C1E" w:rsidRPr="00A9669C">
        <w:t xml:space="preserve">веб-приложений </w:t>
      </w:r>
      <w:r w:rsidRPr="00A9669C">
        <w:t>информационных</w:t>
      </w:r>
      <w:r w:rsidR="006D4C1E" w:rsidRPr="00A9669C">
        <w:t xml:space="preserve"> систем</w:t>
      </w:r>
      <w:r w:rsidRPr="00A9669C">
        <w:t>, входящих в состав ИТС г. Москвы, от распределенных атак со стороны Интернет</w:t>
      </w:r>
      <w:r w:rsidR="004F4145" w:rsidRPr="00A9669C">
        <w:t xml:space="preserve"> Исполнителем </w:t>
      </w:r>
      <w:r w:rsidR="00066864" w:rsidRPr="00A9669C">
        <w:t>должны быть обеспечены</w:t>
      </w:r>
      <w:r w:rsidRPr="00A9669C">
        <w:t>:</w:t>
      </w:r>
    </w:p>
    <w:p w14:paraId="0692C915" w14:textId="77777777" w:rsidR="00FB785B" w:rsidRPr="00A9669C" w:rsidRDefault="00FB785B" w:rsidP="00C80505">
      <w:pPr>
        <w:pStyle w:val="a4"/>
        <w:numPr>
          <w:ilvl w:val="0"/>
          <w:numId w:val="23"/>
        </w:numPr>
        <w:tabs>
          <w:tab w:val="num" w:pos="0"/>
        </w:tabs>
        <w:ind w:left="0" w:firstLine="786"/>
        <w:jc w:val="both"/>
      </w:pPr>
      <w:r w:rsidRPr="00A9669C">
        <w:t>Очистк</w:t>
      </w:r>
      <w:r w:rsidR="00C80505" w:rsidRPr="00A9669C">
        <w:t>а</w:t>
      </w:r>
      <w:r w:rsidRPr="00A9669C">
        <w:t xml:space="preserve"> (фильтраци</w:t>
      </w:r>
      <w:r w:rsidR="00C80505" w:rsidRPr="00A9669C">
        <w:t>я</w:t>
      </w:r>
      <w:r w:rsidRPr="00A9669C">
        <w:t>) трафика, направленную на снижение нагрузки на атакуемый информационный ресурс (далее по тексту – ИР), путем выявления и блокировки паразитного трафика</w:t>
      </w:r>
      <w:r w:rsidR="00527A27" w:rsidRPr="00A9669C">
        <w:t>.</w:t>
      </w:r>
    </w:p>
    <w:p w14:paraId="4838E479" w14:textId="77777777" w:rsidR="00FB785B" w:rsidRPr="00A9669C" w:rsidRDefault="00527A27" w:rsidP="00C80505">
      <w:pPr>
        <w:pStyle w:val="a4"/>
        <w:numPr>
          <w:ilvl w:val="0"/>
          <w:numId w:val="23"/>
        </w:numPr>
        <w:tabs>
          <w:tab w:val="num" w:pos="0"/>
        </w:tabs>
        <w:ind w:left="0" w:firstLine="786"/>
        <w:jc w:val="both"/>
        <w:rPr>
          <w:rFonts w:eastAsia="Arial Unicode MS"/>
        </w:rPr>
      </w:pPr>
      <w:r w:rsidRPr="00A9669C">
        <w:rPr>
          <w:rFonts w:eastAsia="Arial Unicode MS"/>
        </w:rPr>
        <w:t>Предоставление механизмов и инструментов мониторинга трафика защищаемых ИР на предмет выявления аномалий, а также функционала оповещения о выявленных аномалиях.</w:t>
      </w:r>
    </w:p>
    <w:p w14:paraId="49A1D87D" w14:textId="77777777" w:rsidR="00635554" w:rsidRPr="00A9669C" w:rsidRDefault="00F2490B" w:rsidP="00B911FD">
      <w:pPr>
        <w:tabs>
          <w:tab w:val="num" w:pos="0"/>
        </w:tabs>
        <w:ind w:firstLine="426"/>
        <w:jc w:val="both"/>
      </w:pPr>
      <w:r w:rsidRPr="00A9669C">
        <w:t>Для</w:t>
      </w:r>
      <w:r w:rsidR="009C7932" w:rsidRPr="00A9669C">
        <w:t xml:space="preserve"> </w:t>
      </w:r>
      <w:r w:rsidR="00C80505" w:rsidRPr="00A9669C">
        <w:t xml:space="preserve">реализации указанных выше мер по </w:t>
      </w:r>
      <w:r w:rsidRPr="00A9669C">
        <w:t>обеспечени</w:t>
      </w:r>
      <w:r w:rsidR="00C80505" w:rsidRPr="00A9669C">
        <w:t>ю</w:t>
      </w:r>
      <w:r w:rsidRPr="00A9669C">
        <w:t xml:space="preserve"> </w:t>
      </w:r>
      <w:r w:rsidR="009C7932" w:rsidRPr="00A9669C">
        <w:t xml:space="preserve">защиты информационных </w:t>
      </w:r>
      <w:r w:rsidRPr="00A9669C">
        <w:t>ресурсов</w:t>
      </w:r>
      <w:r w:rsidR="009C7932" w:rsidRPr="00A9669C">
        <w:t>, входящих в состав ИТС г. Москвы, от распределенных атак со стороны Интернет</w:t>
      </w:r>
      <w:r w:rsidR="00C80505" w:rsidRPr="00A9669C">
        <w:t xml:space="preserve">, </w:t>
      </w:r>
      <w:r w:rsidR="00635554" w:rsidRPr="00A9669C">
        <w:t xml:space="preserve">Исполнитель </w:t>
      </w:r>
      <w:r w:rsidR="00E7143C" w:rsidRPr="00A9669C">
        <w:t xml:space="preserve">в рамках данного Контракта </w:t>
      </w:r>
      <w:r w:rsidR="00635554" w:rsidRPr="00A9669C">
        <w:t>должен:</w:t>
      </w:r>
    </w:p>
    <w:p w14:paraId="60FB07C7" w14:textId="77777777" w:rsidR="00635554" w:rsidRPr="00A9669C" w:rsidRDefault="0044413D" w:rsidP="00B911FD">
      <w:pPr>
        <w:pStyle w:val="a4"/>
        <w:numPr>
          <w:ilvl w:val="0"/>
          <w:numId w:val="20"/>
        </w:numPr>
        <w:tabs>
          <w:tab w:val="num" w:pos="0"/>
        </w:tabs>
        <w:ind w:left="142" w:firstLine="425"/>
        <w:jc w:val="both"/>
      </w:pPr>
      <w:r w:rsidRPr="00A9669C">
        <w:t xml:space="preserve"> п</w:t>
      </w:r>
      <w:r w:rsidR="00635554" w:rsidRPr="00A9669C">
        <w:t xml:space="preserve">редоставить права на использование </w:t>
      </w:r>
      <w:r w:rsidR="00C4675D" w:rsidRPr="00A9669C">
        <w:t>программного обеспечения (далее по текс</w:t>
      </w:r>
      <w:r w:rsidR="00B911FD" w:rsidRPr="00A9669C">
        <w:t>ту</w:t>
      </w:r>
      <w:r w:rsidR="00C4675D" w:rsidRPr="00A9669C">
        <w:t xml:space="preserve"> – ПО)</w:t>
      </w:r>
      <w:r w:rsidR="00635554" w:rsidRPr="00A9669C">
        <w:t xml:space="preserve"> защиты от распределенных атак, направленных на отказ в обслуживании, </w:t>
      </w:r>
      <w:r w:rsidR="004D3215" w:rsidRPr="00A9669C">
        <w:t xml:space="preserve">функционирующее </w:t>
      </w:r>
      <w:r w:rsidR="00635554" w:rsidRPr="00A9669C">
        <w:t xml:space="preserve">через Центр очистки трафика в </w:t>
      </w:r>
      <w:r w:rsidRPr="00A9669C">
        <w:t>соответствии с п.6</w:t>
      </w:r>
      <w:r w:rsidR="00635554" w:rsidRPr="00A9669C">
        <w:t xml:space="preserve"> настоящего Технического </w:t>
      </w:r>
      <w:r w:rsidRPr="00A9669C">
        <w:t>задания.</w:t>
      </w:r>
      <w:r w:rsidR="00B30AAC" w:rsidRPr="00A9669C">
        <w:t xml:space="preserve"> Центр очистки трафика – программно-аппаратный комплекс, </w:t>
      </w:r>
      <w:r w:rsidR="002323D6" w:rsidRPr="00A9669C">
        <w:t>работающий</w:t>
      </w:r>
      <w:r w:rsidR="00B30AAC" w:rsidRPr="00A9669C">
        <w:t xml:space="preserve"> на </w:t>
      </w:r>
      <w:r w:rsidR="002323D6" w:rsidRPr="00A9669C">
        <w:t>инфраструктуре</w:t>
      </w:r>
      <w:r w:rsidR="00B30AAC" w:rsidRPr="00A9669C">
        <w:t xml:space="preserve"> </w:t>
      </w:r>
      <w:r w:rsidR="00C4675D" w:rsidRPr="00A9669C">
        <w:t>правообладателя</w:t>
      </w:r>
      <w:r w:rsidR="00B30AAC" w:rsidRPr="00A9669C">
        <w:t>, на котором функционирует ПО, неисключительные права на которое переда</w:t>
      </w:r>
      <w:r w:rsidR="004D3215" w:rsidRPr="00A9669C">
        <w:t>ю</w:t>
      </w:r>
      <w:r w:rsidR="00B30AAC" w:rsidRPr="00A9669C">
        <w:t>тся в рамках настоящего Технического Задания (далее по тексту – ТЗ).</w:t>
      </w:r>
      <w:r w:rsidR="002323D6" w:rsidRPr="00A9669C">
        <w:t xml:space="preserve"> Использование внешнего Центра очистки трафика для защиты </w:t>
      </w:r>
      <w:r w:rsidR="003F067F" w:rsidRPr="00A9669C">
        <w:t>веб-приложений информационных систем (и</w:t>
      </w:r>
      <w:r w:rsidR="002323D6" w:rsidRPr="00A9669C">
        <w:t xml:space="preserve">нформационных </w:t>
      </w:r>
      <w:r w:rsidR="003F067F" w:rsidRPr="00A9669C">
        <w:t>р</w:t>
      </w:r>
      <w:r w:rsidR="002323D6" w:rsidRPr="00A9669C">
        <w:t>есурсов</w:t>
      </w:r>
      <w:r w:rsidR="003F067F" w:rsidRPr="00A9669C">
        <w:t>)</w:t>
      </w:r>
      <w:r w:rsidR="002323D6" w:rsidRPr="00A9669C">
        <w:t xml:space="preserve"> </w:t>
      </w:r>
      <w:r w:rsidR="00092380" w:rsidRPr="00A9669C">
        <w:t>позволит ускорить начало отражения атаки, снизить влияние на легитимный трафик, повысить производительность очистки и сократить нагрузку на собственные каналы связи.</w:t>
      </w:r>
    </w:p>
    <w:p w14:paraId="19664B5E" w14:textId="77777777" w:rsidR="00635554" w:rsidRPr="00A9669C" w:rsidRDefault="0044413D" w:rsidP="00B911FD">
      <w:pPr>
        <w:pStyle w:val="a4"/>
        <w:numPr>
          <w:ilvl w:val="0"/>
          <w:numId w:val="20"/>
        </w:numPr>
        <w:tabs>
          <w:tab w:val="num" w:pos="0"/>
        </w:tabs>
        <w:ind w:left="142" w:firstLine="425"/>
        <w:jc w:val="both"/>
      </w:pPr>
      <w:r w:rsidRPr="00A9669C">
        <w:t xml:space="preserve"> о</w:t>
      </w:r>
      <w:r w:rsidR="00635554" w:rsidRPr="00A9669C">
        <w:t>казать услуги по подключению к Центру очистки трафика</w:t>
      </w:r>
      <w:r w:rsidRPr="00A9669C">
        <w:t>, в соответствии с п. 6 настоящего Технического задания.</w:t>
      </w:r>
    </w:p>
    <w:p w14:paraId="0466021C" w14:textId="77777777" w:rsidR="00B777BC" w:rsidRPr="00A9669C" w:rsidRDefault="00B777BC" w:rsidP="00635554">
      <w:pPr>
        <w:tabs>
          <w:tab w:val="num" w:pos="0"/>
        </w:tabs>
        <w:jc w:val="both"/>
      </w:pPr>
    </w:p>
    <w:p w14:paraId="586B9F0C" w14:textId="77777777" w:rsidR="00DC1C7A" w:rsidRPr="00A9669C" w:rsidRDefault="0044413D" w:rsidP="00F60D0E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A9669C">
        <w:rPr>
          <w:b/>
        </w:rPr>
        <w:t>Количество поставляемого товара, выполняемых работ и услуг для каждой позиции, вида, номенклатуры или ассортимента:</w:t>
      </w:r>
    </w:p>
    <w:p w14:paraId="33C17603" w14:textId="77777777" w:rsidR="005803A4" w:rsidRPr="00A9669C" w:rsidRDefault="005803A4" w:rsidP="005803A4">
      <w:pPr>
        <w:tabs>
          <w:tab w:val="num" w:pos="0"/>
        </w:tabs>
        <w:jc w:val="both"/>
      </w:pPr>
      <w:r w:rsidRPr="00A9669C">
        <w:tab/>
        <w:t>Оказание услуг по обеспечению защиты веб-приложений информационных систем, входящих в состав ИТС г. Москвы, от распределенных атак со стороны Интернет - 1 условная ед</w:t>
      </w:r>
      <w:r w:rsidR="006D4C1E" w:rsidRPr="00A9669C">
        <w:t xml:space="preserve">иница, </w:t>
      </w:r>
      <w:r w:rsidRPr="00A9669C">
        <w:t>в составе:</w:t>
      </w:r>
    </w:p>
    <w:p w14:paraId="1FD92516" w14:textId="77777777" w:rsidR="005803A4" w:rsidRPr="00A9669C" w:rsidRDefault="005803A4" w:rsidP="005803A4">
      <w:pPr>
        <w:pStyle w:val="a4"/>
        <w:ind w:left="0"/>
        <w:jc w:val="both"/>
        <w:rPr>
          <w:b/>
        </w:rPr>
      </w:pPr>
    </w:p>
    <w:p w14:paraId="68708838" w14:textId="77777777" w:rsidR="00DC1C7A" w:rsidRPr="00A9669C" w:rsidRDefault="00B70DF1" w:rsidP="00E07288">
      <w:pPr>
        <w:tabs>
          <w:tab w:val="num" w:pos="0"/>
        </w:tabs>
        <w:ind w:firstLine="426"/>
      </w:pPr>
      <w:r w:rsidRPr="00A9669C">
        <w:rPr>
          <w:szCs w:val="28"/>
        </w:rPr>
        <w:t>Предоставление прав на использование ПО защиты от распределенных атак, направленных на отказ в обслуживании, позиции, не содержащие НДС – 1 шт:</w:t>
      </w: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959"/>
        <w:gridCol w:w="2268"/>
      </w:tblGrid>
      <w:tr w:rsidR="00A9669C" w:rsidRPr="00A9669C" w14:paraId="618B18A3" w14:textId="77777777" w:rsidTr="00C4675D">
        <w:trPr>
          <w:trHeight w:val="449"/>
        </w:trPr>
        <w:tc>
          <w:tcPr>
            <w:tcW w:w="984" w:type="dxa"/>
            <w:shd w:val="clear" w:color="000000" w:fill="FFFFFF"/>
            <w:vAlign w:val="center"/>
            <w:hideMark/>
          </w:tcPr>
          <w:p w14:paraId="4026B445" w14:textId="77777777" w:rsidR="00B70DF1" w:rsidRPr="00A9669C" w:rsidRDefault="00B70DF1" w:rsidP="00D64527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№ п/п</w:t>
            </w:r>
          </w:p>
        </w:tc>
        <w:tc>
          <w:tcPr>
            <w:tcW w:w="6959" w:type="dxa"/>
            <w:shd w:val="clear" w:color="000000" w:fill="FFFFFF"/>
            <w:vAlign w:val="center"/>
            <w:hideMark/>
          </w:tcPr>
          <w:p w14:paraId="27DE926F" w14:textId="77777777" w:rsidR="00B70DF1" w:rsidRPr="00A9669C" w:rsidRDefault="00B70DF1" w:rsidP="00D64527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Наименование продукта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0A47E39" w14:textId="77777777" w:rsidR="00B70DF1" w:rsidRPr="00A9669C" w:rsidRDefault="00B70DF1" w:rsidP="00D64527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Кол-во</w:t>
            </w:r>
          </w:p>
        </w:tc>
      </w:tr>
      <w:tr w:rsidR="00A9669C" w:rsidRPr="00A9669C" w14:paraId="48674DCE" w14:textId="77777777" w:rsidTr="00C4675D">
        <w:trPr>
          <w:trHeight w:val="659"/>
        </w:trPr>
        <w:tc>
          <w:tcPr>
            <w:tcW w:w="984" w:type="dxa"/>
            <w:shd w:val="clear" w:color="auto" w:fill="auto"/>
            <w:vAlign w:val="center"/>
            <w:hideMark/>
          </w:tcPr>
          <w:p w14:paraId="303D0D71" w14:textId="77777777" w:rsidR="00B70DF1" w:rsidRPr="00A9669C" w:rsidRDefault="00B70DF1" w:rsidP="00D64527">
            <w:pPr>
              <w:jc w:val="center"/>
            </w:pPr>
            <w:r w:rsidRPr="00A9669C">
              <w:t>1</w:t>
            </w:r>
          </w:p>
        </w:tc>
        <w:tc>
          <w:tcPr>
            <w:tcW w:w="6959" w:type="dxa"/>
            <w:shd w:val="clear" w:color="auto" w:fill="auto"/>
            <w:vAlign w:val="center"/>
            <w:hideMark/>
          </w:tcPr>
          <w:p w14:paraId="313974EE" w14:textId="77777777" w:rsidR="00B70DF1" w:rsidRPr="00A9669C" w:rsidRDefault="00B70DF1" w:rsidP="00D64527">
            <w:pPr>
              <w:rPr>
                <w:lang w:val="en-US"/>
              </w:rPr>
            </w:pPr>
            <w:r w:rsidRPr="00A9669C">
              <w:rPr>
                <w:lang w:val="en-US"/>
              </w:rPr>
              <w:t xml:space="preserve">Kaspersky DDoS Prevention Ultimate Level </w:t>
            </w:r>
            <w:r w:rsidRPr="00A9669C">
              <w:t>или</w:t>
            </w:r>
            <w:r w:rsidRPr="00A9669C">
              <w:rPr>
                <w:lang w:val="en-US"/>
              </w:rPr>
              <w:t xml:space="preserve"> </w:t>
            </w:r>
            <w:r w:rsidRPr="00A9669C">
              <w:t>эквивалент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478FE1" w14:textId="77777777" w:rsidR="00B70DF1" w:rsidRPr="00A9669C" w:rsidRDefault="00B70DF1" w:rsidP="00D64527">
            <w:pPr>
              <w:jc w:val="center"/>
            </w:pPr>
            <w:r w:rsidRPr="00A9669C">
              <w:t>1</w:t>
            </w:r>
          </w:p>
        </w:tc>
      </w:tr>
    </w:tbl>
    <w:p w14:paraId="3E20B1FA" w14:textId="77777777" w:rsidR="00B70DF1" w:rsidRPr="00A9669C" w:rsidRDefault="00B70DF1" w:rsidP="00B70DF1">
      <w:pPr>
        <w:ind w:left="680"/>
      </w:pPr>
    </w:p>
    <w:p w14:paraId="07588B02" w14:textId="77777777" w:rsidR="00B70DF1" w:rsidRPr="00A9669C" w:rsidRDefault="00B70DF1" w:rsidP="00B70DF1">
      <w:pPr>
        <w:ind w:left="680"/>
      </w:pPr>
      <w:r w:rsidRPr="00A9669C">
        <w:t>Предоставление услуг в составе:</w:t>
      </w: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982"/>
        <w:gridCol w:w="2268"/>
      </w:tblGrid>
      <w:tr w:rsidR="00A9669C" w:rsidRPr="00A9669C" w14:paraId="364A89CB" w14:textId="77777777" w:rsidTr="00C4675D">
        <w:trPr>
          <w:trHeight w:val="499"/>
        </w:trPr>
        <w:tc>
          <w:tcPr>
            <w:tcW w:w="961" w:type="dxa"/>
            <w:shd w:val="clear" w:color="000000" w:fill="FFFFFF"/>
            <w:vAlign w:val="center"/>
            <w:hideMark/>
          </w:tcPr>
          <w:p w14:paraId="6AD96E44" w14:textId="77777777" w:rsidR="00B70DF1" w:rsidRPr="00A9669C" w:rsidRDefault="00B70DF1" w:rsidP="00D64527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№ п/п</w:t>
            </w:r>
          </w:p>
        </w:tc>
        <w:tc>
          <w:tcPr>
            <w:tcW w:w="6982" w:type="dxa"/>
            <w:shd w:val="clear" w:color="000000" w:fill="FFFFFF"/>
            <w:vAlign w:val="center"/>
            <w:hideMark/>
          </w:tcPr>
          <w:p w14:paraId="32681CCB" w14:textId="77777777" w:rsidR="00B70DF1" w:rsidRPr="00A9669C" w:rsidRDefault="00B70DF1" w:rsidP="00D64527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Наименование услуги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F255569" w14:textId="77777777" w:rsidR="00B70DF1" w:rsidRPr="00A9669C" w:rsidRDefault="00B70DF1" w:rsidP="00D64527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Кол-во</w:t>
            </w:r>
          </w:p>
        </w:tc>
      </w:tr>
      <w:tr w:rsidR="00A9669C" w:rsidRPr="00A9669C" w14:paraId="6632000C" w14:textId="77777777" w:rsidTr="00C4675D">
        <w:trPr>
          <w:trHeight w:val="705"/>
        </w:trPr>
        <w:tc>
          <w:tcPr>
            <w:tcW w:w="961" w:type="dxa"/>
            <w:shd w:val="clear" w:color="auto" w:fill="auto"/>
            <w:vAlign w:val="center"/>
          </w:tcPr>
          <w:p w14:paraId="6494F2C2" w14:textId="77777777" w:rsidR="00B70DF1" w:rsidRPr="00A9669C" w:rsidRDefault="00B70DF1" w:rsidP="00D64527">
            <w:pPr>
              <w:jc w:val="center"/>
            </w:pPr>
            <w:r w:rsidRPr="00A9669C">
              <w:t>1</w:t>
            </w:r>
          </w:p>
        </w:tc>
        <w:tc>
          <w:tcPr>
            <w:tcW w:w="6982" w:type="dxa"/>
            <w:shd w:val="clear" w:color="auto" w:fill="auto"/>
            <w:vAlign w:val="center"/>
          </w:tcPr>
          <w:p w14:paraId="4131D74A" w14:textId="77777777" w:rsidR="00B70DF1" w:rsidRPr="00A9669C" w:rsidRDefault="00B70DF1" w:rsidP="00B70DF1">
            <w:r w:rsidRPr="00A9669C">
              <w:t>Услуга по организации подключения к Центру очистки трафика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1D116B" w14:textId="77777777" w:rsidR="00B70DF1" w:rsidRPr="00A9669C" w:rsidDel="005B255C" w:rsidRDefault="00B70DF1" w:rsidP="00D64527">
            <w:pPr>
              <w:jc w:val="center"/>
            </w:pPr>
            <w:r w:rsidRPr="00A9669C">
              <w:t>1</w:t>
            </w:r>
          </w:p>
        </w:tc>
      </w:tr>
    </w:tbl>
    <w:p w14:paraId="2738C5D2" w14:textId="77777777" w:rsidR="00306E5A" w:rsidRPr="00A9669C" w:rsidRDefault="00306E5A" w:rsidP="00EB4B89">
      <w:pPr>
        <w:ind w:left="680"/>
      </w:pPr>
    </w:p>
    <w:p w14:paraId="4809CDA0" w14:textId="77777777" w:rsidR="0044413D" w:rsidRPr="00A9669C" w:rsidRDefault="0044413D" w:rsidP="0044413D">
      <w:pPr>
        <w:numPr>
          <w:ilvl w:val="0"/>
          <w:numId w:val="2"/>
        </w:numPr>
        <w:tabs>
          <w:tab w:val="num" w:pos="-3261"/>
          <w:tab w:val="num" w:pos="-1701"/>
        </w:tabs>
        <w:ind w:left="0" w:firstLine="0"/>
        <w:jc w:val="both"/>
        <w:rPr>
          <w:b/>
        </w:rPr>
      </w:pPr>
      <w:r w:rsidRPr="00A9669C">
        <w:rPr>
          <w:b/>
        </w:rPr>
        <w:t>Сопутствующие работы, услуги, перечень, сроки выполнения, требования к выполнению:</w:t>
      </w:r>
    </w:p>
    <w:p w14:paraId="3B223FC7" w14:textId="77777777" w:rsidR="00635554" w:rsidRPr="00A9669C" w:rsidRDefault="00635554" w:rsidP="00635554">
      <w:pPr>
        <w:ind w:left="709"/>
      </w:pPr>
      <w:r w:rsidRPr="00A9669C">
        <w:t>Не предусмотрено.</w:t>
      </w:r>
    </w:p>
    <w:p w14:paraId="2BF5882A" w14:textId="77777777" w:rsidR="00FC69CC" w:rsidRPr="00A9669C" w:rsidRDefault="00FC69CC" w:rsidP="00635554">
      <w:pPr>
        <w:ind w:left="709"/>
      </w:pPr>
    </w:p>
    <w:p w14:paraId="0575890E" w14:textId="77777777" w:rsidR="0044413D" w:rsidRPr="00A9669C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A9669C">
        <w:rPr>
          <w:b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14:paraId="091790BE" w14:textId="77777777" w:rsidR="00F60D0E" w:rsidRPr="00A9669C" w:rsidRDefault="00F60D0E" w:rsidP="00087C6B">
      <w:pPr>
        <w:ind w:firstLine="426"/>
        <w:jc w:val="both"/>
      </w:pPr>
      <w:r w:rsidRPr="00A9669C">
        <w:t>Исполнитель должен оказать услуги с предоставлением необходимых документов по адресу г. Москва, ул. Золоторожский Вал, д. 4, стр.2. Услуги должны быть оказаны в рабочие дни с 09-00 до 16-00 (время московское).</w:t>
      </w:r>
    </w:p>
    <w:p w14:paraId="68187468" w14:textId="77777777" w:rsidR="00584A4E" w:rsidRPr="00A9669C" w:rsidRDefault="00584A4E" w:rsidP="00087C6B">
      <w:pPr>
        <w:ind w:firstLine="426"/>
        <w:jc w:val="both"/>
      </w:pPr>
      <w:r w:rsidRPr="00A9669C">
        <w:t xml:space="preserve">На все оказанные услуги Исполнителем предоставляется гарантия сроком не менее </w:t>
      </w:r>
      <w:r w:rsidR="00493123" w:rsidRPr="00A9669C">
        <w:t xml:space="preserve">24 </w:t>
      </w:r>
      <w:r w:rsidRPr="00A9669C">
        <w:t xml:space="preserve">месяцев, но и не менее сроков гарантии, установленных производителем или указанном в настоящем Техническом задании. </w:t>
      </w:r>
    </w:p>
    <w:p w14:paraId="0D369A24" w14:textId="77777777" w:rsidR="00712DFC" w:rsidRPr="00A9669C" w:rsidRDefault="00712DFC" w:rsidP="00712DFC">
      <w:pPr>
        <w:ind w:firstLine="426"/>
        <w:jc w:val="both"/>
      </w:pPr>
      <w:r w:rsidRPr="00A9669C">
        <w:t>Все лицензионные ключи, а также данные для активации и другие необходимые принадлежности, которыми могут быть копии сертификата и лицензии, инструкции (памятки) на русском языке, паспорт на товар, гарантийные талоны (сервисные книжки), лицензионные носители информации (CD диск) передаются по адресу г. Москва ул. Золоторожский вал, дом 4 стр. 2.</w:t>
      </w:r>
    </w:p>
    <w:p w14:paraId="02C42130" w14:textId="77777777" w:rsidR="006B4D3A" w:rsidRPr="00A9669C" w:rsidRDefault="006B4D3A" w:rsidP="00712DFC">
      <w:pPr>
        <w:jc w:val="both"/>
      </w:pPr>
    </w:p>
    <w:p w14:paraId="3939D434" w14:textId="7032157D" w:rsidR="0044413D" w:rsidRPr="00A9669C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A9669C">
        <w:rPr>
          <w:b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услуг:</w:t>
      </w:r>
    </w:p>
    <w:p w14:paraId="7A8E9758" w14:textId="77777777" w:rsidR="00635554" w:rsidRPr="00A9669C" w:rsidRDefault="00891005" w:rsidP="0044413D">
      <w:pPr>
        <w:pStyle w:val="a4"/>
        <w:numPr>
          <w:ilvl w:val="1"/>
          <w:numId w:val="2"/>
        </w:numPr>
        <w:ind w:left="0" w:hanging="6"/>
        <w:jc w:val="both"/>
        <w:rPr>
          <w:u w:val="single"/>
        </w:rPr>
      </w:pPr>
      <w:r w:rsidRPr="00A9669C">
        <w:rPr>
          <w:u w:val="single"/>
        </w:rPr>
        <w:t>Право</w:t>
      </w:r>
      <w:r w:rsidR="0044413D" w:rsidRPr="00A9669C">
        <w:rPr>
          <w:u w:val="single"/>
        </w:rPr>
        <w:t xml:space="preserve"> на </w:t>
      </w:r>
      <w:r w:rsidR="004D3215" w:rsidRPr="00A9669C">
        <w:rPr>
          <w:u w:val="single"/>
        </w:rPr>
        <w:t>ПО</w:t>
      </w:r>
      <w:r w:rsidR="0044413D" w:rsidRPr="00A9669C">
        <w:rPr>
          <w:u w:val="single"/>
        </w:rPr>
        <w:t xml:space="preserve"> защиты от распределенных атак, направленных на отказ в обслуживании, функционирующе</w:t>
      </w:r>
      <w:r w:rsidR="004D3215" w:rsidRPr="00A9669C">
        <w:rPr>
          <w:u w:val="single"/>
        </w:rPr>
        <w:t>е</w:t>
      </w:r>
      <w:r w:rsidR="0044413D" w:rsidRPr="00A9669C">
        <w:rPr>
          <w:u w:val="single"/>
        </w:rPr>
        <w:t xml:space="preserve"> через Центр очистки трафика:</w:t>
      </w:r>
    </w:p>
    <w:p w14:paraId="4B51149D" w14:textId="77777777" w:rsidR="0044413D" w:rsidRPr="00A9669C" w:rsidRDefault="0044413D" w:rsidP="0044413D">
      <w:pPr>
        <w:ind w:left="426"/>
        <w:rPr>
          <w:b/>
        </w:rPr>
      </w:pPr>
    </w:p>
    <w:tbl>
      <w:tblPr>
        <w:tblStyle w:val="a6"/>
        <w:tblW w:w="4934" w:type="pct"/>
        <w:jc w:val="center"/>
        <w:tblLook w:val="04A0" w:firstRow="1" w:lastRow="0" w:firstColumn="1" w:lastColumn="0" w:noHBand="0" w:noVBand="1"/>
      </w:tblPr>
      <w:tblGrid>
        <w:gridCol w:w="602"/>
        <w:gridCol w:w="1947"/>
        <w:gridCol w:w="4692"/>
        <w:gridCol w:w="861"/>
        <w:gridCol w:w="1958"/>
      </w:tblGrid>
      <w:tr w:rsidR="00A9669C" w:rsidRPr="00A9669C" w14:paraId="0261DF0F" w14:textId="77777777" w:rsidTr="00EA743B">
        <w:trPr>
          <w:jc w:val="center"/>
        </w:trPr>
        <w:tc>
          <w:tcPr>
            <w:tcW w:w="661" w:type="dxa"/>
          </w:tcPr>
          <w:p w14:paraId="00909871" w14:textId="77777777" w:rsidR="00C4675D" w:rsidRPr="00A9669C" w:rsidRDefault="00C4675D" w:rsidP="00EA743B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№ п/п</w:t>
            </w:r>
          </w:p>
        </w:tc>
        <w:tc>
          <w:tcPr>
            <w:tcW w:w="2122" w:type="dxa"/>
          </w:tcPr>
          <w:p w14:paraId="4634CC84" w14:textId="77777777" w:rsidR="00C4675D" w:rsidRPr="00A9669C" w:rsidRDefault="00C4675D" w:rsidP="00EA743B">
            <w:pPr>
              <w:rPr>
                <w:b/>
                <w:bCs/>
              </w:rPr>
            </w:pPr>
            <w:r w:rsidRPr="00A9669C">
              <w:rPr>
                <w:b/>
                <w:bCs/>
              </w:rPr>
              <w:t>Наименование продукта</w:t>
            </w:r>
          </w:p>
        </w:tc>
        <w:tc>
          <w:tcPr>
            <w:tcW w:w="4384" w:type="dxa"/>
          </w:tcPr>
          <w:p w14:paraId="7296B6E6" w14:textId="77777777" w:rsidR="00C4675D" w:rsidRPr="00A9669C" w:rsidRDefault="00C4675D" w:rsidP="00EA743B">
            <w:r w:rsidRPr="00A9669C">
              <w:rPr>
                <w:b/>
                <w:bCs/>
              </w:rPr>
              <w:t>Необходимые требования</w:t>
            </w:r>
          </w:p>
        </w:tc>
        <w:tc>
          <w:tcPr>
            <w:tcW w:w="1050" w:type="dxa"/>
          </w:tcPr>
          <w:p w14:paraId="1AF37DC8" w14:textId="77777777" w:rsidR="00C4675D" w:rsidRPr="00A9669C" w:rsidRDefault="00C4675D" w:rsidP="00EA743B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Кол-во, шт.</w:t>
            </w:r>
          </w:p>
        </w:tc>
        <w:tc>
          <w:tcPr>
            <w:tcW w:w="1843" w:type="dxa"/>
          </w:tcPr>
          <w:p w14:paraId="0A2D2E9C" w14:textId="77777777" w:rsidR="00C4675D" w:rsidRPr="00A9669C" w:rsidRDefault="00C4675D" w:rsidP="00EA743B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Формат предоставления</w:t>
            </w:r>
          </w:p>
        </w:tc>
      </w:tr>
      <w:tr w:rsidR="00A9669C" w:rsidRPr="00A9669C" w14:paraId="02A9A4D1" w14:textId="77777777" w:rsidTr="00EA743B">
        <w:trPr>
          <w:jc w:val="center"/>
        </w:trPr>
        <w:tc>
          <w:tcPr>
            <w:tcW w:w="661" w:type="dxa"/>
          </w:tcPr>
          <w:p w14:paraId="7FB6E164" w14:textId="77777777" w:rsidR="00C4675D" w:rsidRPr="00A9669C" w:rsidRDefault="00C4675D" w:rsidP="00EA743B">
            <w:pPr>
              <w:jc w:val="center"/>
            </w:pPr>
            <w:r w:rsidRPr="00A9669C">
              <w:t>1</w:t>
            </w:r>
          </w:p>
        </w:tc>
        <w:tc>
          <w:tcPr>
            <w:tcW w:w="2122" w:type="dxa"/>
          </w:tcPr>
          <w:p w14:paraId="25F1BA36" w14:textId="77777777" w:rsidR="00C4675D" w:rsidRPr="00A9669C" w:rsidRDefault="00C4675D" w:rsidP="00EA743B">
            <w:pPr>
              <w:rPr>
                <w:b/>
                <w:bCs/>
                <w:lang w:val="en-US"/>
              </w:rPr>
            </w:pPr>
            <w:r w:rsidRPr="00A9669C">
              <w:rPr>
                <w:b/>
                <w:lang w:val="en-US"/>
              </w:rPr>
              <w:t xml:space="preserve">Kaspersky DDoS Prevention Ultimate Level </w:t>
            </w:r>
            <w:r w:rsidRPr="00A9669C">
              <w:rPr>
                <w:b/>
              </w:rPr>
              <w:t>или</w:t>
            </w:r>
            <w:r w:rsidRPr="00A9669C">
              <w:rPr>
                <w:b/>
                <w:lang w:val="en-US"/>
              </w:rPr>
              <w:t xml:space="preserve"> </w:t>
            </w:r>
            <w:r w:rsidRPr="00A9669C">
              <w:rPr>
                <w:b/>
              </w:rPr>
              <w:t>эквивалент</w:t>
            </w:r>
            <w:r w:rsidRPr="00A9669C" w:rsidDel="0049648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14:paraId="45815DFE" w14:textId="77777777" w:rsidR="00C4675D" w:rsidRPr="00A9669C" w:rsidRDefault="00C4675D" w:rsidP="00EA743B">
            <w:pPr>
              <w:pStyle w:val="1213"/>
              <w:numPr>
                <w:ilvl w:val="0"/>
                <w:numId w:val="0"/>
              </w:numPr>
              <w:ind w:right="170" w:hanging="19"/>
              <w:rPr>
                <w:szCs w:val="24"/>
              </w:rPr>
            </w:pPr>
            <w:r w:rsidRPr="00A9669C">
              <w:rPr>
                <w:szCs w:val="24"/>
              </w:rPr>
              <w:t>Программный интерфейс должен быть на русском языке;</w:t>
            </w:r>
          </w:p>
          <w:p w14:paraId="0EFFB1D8" w14:textId="77777777" w:rsidR="00C4675D" w:rsidRPr="00A9669C" w:rsidRDefault="00C4675D" w:rsidP="00EA743B">
            <w:pPr>
              <w:pStyle w:val="1213"/>
              <w:numPr>
                <w:ilvl w:val="0"/>
                <w:numId w:val="0"/>
              </w:numPr>
              <w:ind w:right="170" w:hanging="19"/>
              <w:rPr>
                <w:szCs w:val="24"/>
              </w:rPr>
            </w:pPr>
            <w:r w:rsidRPr="00A9669C">
              <w:rPr>
                <w:szCs w:val="24"/>
              </w:rPr>
              <w:t>Сопроводительная документация должна быть на русском языке;</w:t>
            </w:r>
          </w:p>
          <w:p w14:paraId="02565369" w14:textId="77777777" w:rsidR="00C4675D" w:rsidRPr="00A9669C" w:rsidRDefault="00C4675D" w:rsidP="00EA743B">
            <w:pPr>
              <w:ind w:right="170"/>
              <w:jc w:val="both"/>
              <w:rPr>
                <w:b/>
              </w:rPr>
            </w:pPr>
            <w:r w:rsidRPr="00A9669C">
              <w:rPr>
                <w:b/>
              </w:rPr>
              <w:t>ПО должно обеспечивать реализацию следующих функциональных возможностей:</w:t>
            </w:r>
          </w:p>
          <w:p w14:paraId="44CA8F81" w14:textId="77777777" w:rsidR="00C4675D" w:rsidRPr="00A9669C" w:rsidRDefault="00C4675D" w:rsidP="00EA743B">
            <w:pPr>
              <w:tabs>
                <w:tab w:val="left" w:pos="1560"/>
              </w:tabs>
              <w:ind w:right="170"/>
              <w:jc w:val="both"/>
            </w:pPr>
            <w:bookmarkStart w:id="1" w:name="_Toc10919886"/>
            <w:bookmarkStart w:id="2" w:name="_Toc10640823"/>
            <w:bookmarkStart w:id="3" w:name="_Toc4838344"/>
            <w:bookmarkStart w:id="4" w:name="_Toc4503104"/>
            <w:bookmarkStart w:id="5" w:name="_Toc198463803"/>
            <w:bookmarkEnd w:id="1"/>
            <w:bookmarkEnd w:id="2"/>
            <w:bookmarkEnd w:id="3"/>
            <w:bookmarkEnd w:id="4"/>
          </w:p>
          <w:p w14:paraId="29F00FB9" w14:textId="77777777" w:rsidR="00C4675D" w:rsidRPr="00A9669C" w:rsidRDefault="00C4675D" w:rsidP="00761C54">
            <w:pPr>
              <w:tabs>
                <w:tab w:val="left" w:pos="1560"/>
              </w:tabs>
              <w:ind w:right="170"/>
              <w:jc w:val="both"/>
            </w:pPr>
            <w:r w:rsidRPr="00A9669C">
              <w:t>Очистку (фильтрацию) трафика, направленную на снижение нагрузки на атакуемый</w:t>
            </w:r>
            <w:r w:rsidR="003F067F" w:rsidRPr="00A9669C">
              <w:t xml:space="preserve"> </w:t>
            </w:r>
            <w:r w:rsidR="00864C12" w:rsidRPr="00A9669C">
              <w:t xml:space="preserve">ИР </w:t>
            </w:r>
            <w:r w:rsidRPr="00A9669C">
              <w:t>путем выявления и блокировки паразитного трафика, при этом:</w:t>
            </w:r>
          </w:p>
          <w:p w14:paraId="7997FE1A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 xml:space="preserve">обеспечивать очистку трафика защищаемых ИР в не менее 98% случаях на основе следующего алгоритма: </w:t>
            </w:r>
          </w:p>
          <w:p w14:paraId="56FC19BD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 xml:space="preserve">если IP адрес является вредоносным, то вероятность его блокировки равна указанному проценту по прошествии 5 минут после того, как IP </w:t>
            </w:r>
            <w:r w:rsidRPr="00A9669C">
              <w:lastRenderedPageBreak/>
              <w:t>адрес начал атаковать защищаемый ИР;</w:t>
            </w:r>
          </w:p>
          <w:p w14:paraId="20744FE3" w14:textId="1B241834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 xml:space="preserve">если IP адрес является адресом легитимного пользователя, то вероятность его прохождения равна указанному проценту по прошествии </w:t>
            </w:r>
            <w:r w:rsidR="009215D1" w:rsidRPr="00A9669C">
              <w:t xml:space="preserve">не более </w:t>
            </w:r>
            <w:r w:rsidRPr="00A9669C">
              <w:t xml:space="preserve">5 минут после того как IP адрес начал обращаться к защищаемому ИР. </w:t>
            </w:r>
          </w:p>
          <w:p w14:paraId="29298458" w14:textId="57CB40C0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 xml:space="preserve">для очистки трафика защищаемых ИР, работающих по протоколу HTTPS, в отношении которых Заказчиком не предоставляется расшифрованная копия трафика на сенсоре эффективность фильтрации должна гарантироваться на уровне не </w:t>
            </w:r>
            <w:r w:rsidR="000A5223" w:rsidRPr="00A9669C">
              <w:t xml:space="preserve">менее </w:t>
            </w:r>
            <w:r w:rsidRPr="00A9669C">
              <w:t>80%.</w:t>
            </w:r>
            <w:r w:rsidRPr="00A9669C">
              <w:br/>
            </w:r>
          </w:p>
          <w:p w14:paraId="38C6E562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 xml:space="preserve">обеспечивать очистку трафика в не менее 98% случаях при условии, что емкость атаки, направленной на защищаемые ИР, не превышает лимиты, определенные в Таблице 1.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14"/>
              <w:gridCol w:w="2162"/>
            </w:tblGrid>
            <w:tr w:rsidR="00A9669C" w:rsidRPr="00A9669C" w14:paraId="4E39CF0B" w14:textId="77777777" w:rsidTr="00EA743B">
              <w:trPr>
                <w:jc w:val="center"/>
              </w:trPr>
              <w:tc>
                <w:tcPr>
                  <w:tcW w:w="6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5AAA08" w14:textId="77777777" w:rsidR="00C4675D" w:rsidRPr="00A9669C" w:rsidRDefault="00C4675D" w:rsidP="00EA743B">
                  <w:pPr>
                    <w:ind w:left="443" w:hanging="360"/>
                    <w:jc w:val="right"/>
                    <w:rPr>
                      <w:rFonts w:eastAsia="Arial Unicode MS"/>
                    </w:rPr>
                  </w:pPr>
                  <w:r w:rsidRPr="00A9669C">
                    <w:rPr>
                      <w:rFonts w:eastAsia="Arial Unicode MS"/>
                    </w:rPr>
                    <w:t>Таблица 1</w:t>
                  </w:r>
                </w:p>
              </w:tc>
            </w:tr>
            <w:tr w:rsidR="00A9669C" w:rsidRPr="00A9669C" w14:paraId="6F71BE24" w14:textId="77777777" w:rsidTr="00EA743B">
              <w:trPr>
                <w:jc w:val="center"/>
              </w:trPr>
              <w:tc>
                <w:tcPr>
                  <w:tcW w:w="3937" w:type="dxa"/>
                  <w:tcBorders>
                    <w:top w:val="single" w:sz="4" w:space="0" w:color="auto"/>
                  </w:tcBorders>
                  <w:vAlign w:val="center"/>
                </w:tcPr>
                <w:p w14:paraId="1AC8C68B" w14:textId="77777777" w:rsidR="00C4675D" w:rsidRPr="00A9669C" w:rsidRDefault="00C4675D" w:rsidP="00EA743B">
                  <w:pPr>
                    <w:ind w:left="443" w:hanging="360"/>
                    <w:jc w:val="center"/>
                    <w:rPr>
                      <w:rFonts w:eastAsia="Arial Unicode MS"/>
                      <w:b/>
                      <w:bCs/>
                    </w:rPr>
                  </w:pPr>
                  <w:r w:rsidRPr="00A9669C">
                    <w:rPr>
                      <w:rFonts w:eastAsia="Arial Unicode MS"/>
                      <w:b/>
                      <w:bCs/>
                    </w:rPr>
                    <w:t>Тип Атаки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</w:tcBorders>
                  <w:vAlign w:val="center"/>
                </w:tcPr>
                <w:p w14:paraId="23758B67" w14:textId="77777777" w:rsidR="00C4675D" w:rsidRPr="00A9669C" w:rsidRDefault="00C4675D" w:rsidP="00EA743B">
                  <w:pPr>
                    <w:ind w:left="443" w:hanging="360"/>
                    <w:jc w:val="center"/>
                    <w:rPr>
                      <w:rFonts w:eastAsia="Arial Unicode MS"/>
                      <w:b/>
                      <w:bCs/>
                    </w:rPr>
                  </w:pPr>
                  <w:r w:rsidRPr="00A9669C">
                    <w:rPr>
                      <w:rFonts w:eastAsia="Arial Unicode MS"/>
                      <w:b/>
                      <w:bCs/>
                    </w:rPr>
                    <w:t>Максимальная емкость Атаки</w:t>
                  </w:r>
                </w:p>
              </w:tc>
            </w:tr>
            <w:tr w:rsidR="00A9669C" w:rsidRPr="00A9669C" w14:paraId="51044976" w14:textId="77777777" w:rsidTr="00EA743B">
              <w:trPr>
                <w:jc w:val="center"/>
              </w:trPr>
              <w:tc>
                <w:tcPr>
                  <w:tcW w:w="3937" w:type="dxa"/>
                </w:tcPr>
                <w:p w14:paraId="79984F1B" w14:textId="77777777" w:rsidR="00C4675D" w:rsidRPr="00A9669C" w:rsidRDefault="00C4675D" w:rsidP="00EA743B">
                  <w:pPr>
                    <w:rPr>
                      <w:rFonts w:eastAsia="Arial Unicode MS"/>
                    </w:rPr>
                  </w:pPr>
                  <w:r w:rsidRPr="00A9669C">
                    <w:rPr>
                      <w:rFonts w:eastAsia="Arial Unicode MS"/>
                    </w:rPr>
                    <w:t>Атаки, основанные на использовании протоколов UDP и ICMP (с большим размером пакетов)</w:t>
                  </w:r>
                </w:p>
              </w:tc>
              <w:tc>
                <w:tcPr>
                  <w:tcW w:w="2469" w:type="dxa"/>
                  <w:vAlign w:val="center"/>
                </w:tcPr>
                <w:p w14:paraId="631FAB87" w14:textId="77777777" w:rsidR="00C4675D" w:rsidRPr="00A9669C" w:rsidRDefault="00C4675D" w:rsidP="00EA743B">
                  <w:pPr>
                    <w:ind w:left="443" w:hanging="360"/>
                    <w:jc w:val="center"/>
                    <w:rPr>
                      <w:rFonts w:eastAsia="Arial Unicode MS"/>
                    </w:rPr>
                  </w:pPr>
                  <w:r w:rsidRPr="00A9669C">
                    <w:rPr>
                      <w:rFonts w:eastAsia="Arial Unicode MS"/>
                    </w:rPr>
                    <w:t>500 Гбит/c</w:t>
                  </w:r>
                </w:p>
              </w:tc>
            </w:tr>
            <w:tr w:rsidR="00A9669C" w:rsidRPr="00A9669C" w14:paraId="44EB0969" w14:textId="77777777" w:rsidTr="00EA743B">
              <w:trPr>
                <w:jc w:val="center"/>
              </w:trPr>
              <w:tc>
                <w:tcPr>
                  <w:tcW w:w="3937" w:type="dxa"/>
                  <w:tcBorders>
                    <w:bottom w:val="single" w:sz="4" w:space="0" w:color="auto"/>
                  </w:tcBorders>
                </w:tcPr>
                <w:p w14:paraId="2C831187" w14:textId="77777777" w:rsidR="00C4675D" w:rsidRPr="00A9669C" w:rsidRDefault="00C4675D" w:rsidP="00EA743B">
                  <w:pPr>
                    <w:ind w:left="16"/>
                    <w:rPr>
                      <w:rFonts w:eastAsia="Arial Unicode MS"/>
                    </w:rPr>
                  </w:pPr>
                  <w:r w:rsidRPr="00A9669C">
                    <w:rPr>
                      <w:rFonts w:eastAsia="Arial Unicode MS"/>
                    </w:rPr>
                    <w:t>Атаки на основе протоколов TCP, IPSEC, GRE.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vAlign w:val="center"/>
                </w:tcPr>
                <w:p w14:paraId="3B4443D5" w14:textId="77777777" w:rsidR="00C4675D" w:rsidRPr="00A9669C" w:rsidRDefault="00C4675D" w:rsidP="00EA743B">
                  <w:pPr>
                    <w:jc w:val="center"/>
                    <w:rPr>
                      <w:rFonts w:eastAsia="Arial Unicode MS"/>
                    </w:rPr>
                  </w:pPr>
                  <w:r w:rsidRPr="00A9669C">
                    <w:rPr>
                      <w:rFonts w:eastAsia="Arial Unicode MS"/>
                    </w:rPr>
                    <w:t>20 Гбит/c или 25 млн пакетов/с</w:t>
                  </w:r>
                </w:p>
              </w:tc>
            </w:tr>
            <w:tr w:rsidR="00A9669C" w:rsidRPr="00A9669C" w14:paraId="6BC7ED39" w14:textId="77777777" w:rsidTr="00EA743B">
              <w:trPr>
                <w:jc w:val="center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D4E27B" w14:textId="77777777" w:rsidR="00474D18" w:rsidRPr="00A9669C" w:rsidRDefault="00474D18" w:rsidP="00474D18">
                  <w:pPr>
                    <w:jc w:val="both"/>
                    <w:rPr>
                      <w:rFonts w:eastAsia="Arial Unicode MS"/>
                    </w:rPr>
                  </w:pPr>
                  <w:r w:rsidRPr="00A9669C">
                    <w:rPr>
                      <w:rFonts w:eastAsia="Arial Unicode MS"/>
                    </w:rPr>
                    <w:lastRenderedPageBreak/>
                    <w:t>В случае, если емкость атаки превысит указанные лимиты, ПО не обрабатывает (полностью блокирует) трафик, перенаправленный на Центры очистки.</w:t>
                  </w:r>
                </w:p>
                <w:p w14:paraId="0D013A4A" w14:textId="77777777" w:rsidR="00FF1ACE" w:rsidRPr="00A9669C" w:rsidRDefault="00FF1ACE" w:rsidP="00474D18">
                  <w:pPr>
                    <w:jc w:val="both"/>
                  </w:pPr>
                </w:p>
                <w:p w14:paraId="0325E5CE" w14:textId="49F08729" w:rsidR="00474D18" w:rsidRPr="00A9669C" w:rsidRDefault="00761C54" w:rsidP="00474D18">
                  <w:pPr>
                    <w:numPr>
                      <w:ilvl w:val="0"/>
                      <w:numId w:val="22"/>
                    </w:numPr>
                    <w:ind w:right="170"/>
                    <w:jc w:val="both"/>
                  </w:pPr>
                  <w:r w:rsidRPr="00A9669C">
                    <w:t xml:space="preserve">приходить </w:t>
                  </w:r>
                  <w:r w:rsidR="00474D18" w:rsidRPr="00A9669C">
                    <w:t>в полнофункциональный режим фильтрации трафика в течение не более 15 минут.</w:t>
                  </w:r>
                </w:p>
                <w:p w14:paraId="5FEDB6CC" w14:textId="77777777" w:rsidR="00E960E3" w:rsidRPr="00A9669C" w:rsidRDefault="00E960E3" w:rsidP="00E817FC">
                  <w:pPr>
                    <w:ind w:right="170"/>
                    <w:jc w:val="both"/>
                  </w:pPr>
                  <w:r w:rsidRPr="00A9669C">
                    <w:t xml:space="preserve">Обеспечивать оповещение по телефону и электронной почте согласно Таблице 2. </w:t>
                  </w:r>
                </w:p>
                <w:p w14:paraId="3D8A9B56" w14:textId="77777777" w:rsidR="00E15AF7" w:rsidRPr="00A9669C" w:rsidRDefault="00E15AF7" w:rsidP="00E15AF7">
                  <w:pPr>
                    <w:ind w:left="832" w:right="170"/>
                    <w:jc w:val="right"/>
                  </w:pPr>
                  <w:r w:rsidRPr="00A9669C">
                    <w:t>Таблица 2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7"/>
                    <w:gridCol w:w="2559"/>
                  </w:tblGrid>
                  <w:tr w:rsidR="00A9669C" w:rsidRPr="00A9669C" w14:paraId="188A70D3" w14:textId="77777777" w:rsidTr="00840695">
                    <w:trPr>
                      <w:trHeight w:val="295"/>
                    </w:trPr>
                    <w:tc>
                      <w:tcPr>
                        <w:tcW w:w="159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75F9F4" w14:textId="77777777" w:rsidR="00EA15D6" w:rsidRPr="00A9669C" w:rsidRDefault="00EA15D6" w:rsidP="00E960E3">
                        <w:pPr>
                          <w:pStyle w:val="a4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69C">
                          <w:t>Событие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64D49F" w14:textId="77777777" w:rsidR="00EA15D6" w:rsidRPr="00A9669C" w:rsidRDefault="00EA15D6" w:rsidP="00E960E3">
                        <w:pPr>
                          <w:pStyle w:val="a4"/>
                          <w:ind w:left="0"/>
                          <w:jc w:val="center"/>
                        </w:pPr>
                        <w:r w:rsidRPr="00A9669C">
                          <w:t>Время и способ оповещения</w:t>
                        </w:r>
                      </w:p>
                    </w:tc>
                  </w:tr>
                  <w:tr w:rsidR="00A9669C" w:rsidRPr="00A9669C" w14:paraId="6FC066AA" w14:textId="77777777" w:rsidTr="00840695">
                    <w:tc>
                      <w:tcPr>
                        <w:tcW w:w="159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082ED1" w14:textId="77777777" w:rsidR="00EA15D6" w:rsidRPr="00A9669C" w:rsidRDefault="00EA15D6" w:rsidP="00E960E3">
                        <w:pPr>
                          <w:pStyle w:val="a4"/>
                          <w:ind w:left="0"/>
                        </w:pPr>
                        <w:r w:rsidRPr="00A9669C">
                          <w:t>Аномалия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F8BA6E" w14:textId="017A8B82" w:rsidR="00EA15D6" w:rsidRPr="00A9669C" w:rsidRDefault="009215D1" w:rsidP="00E960E3">
                        <w:pPr>
                          <w:pStyle w:val="a4"/>
                          <w:ind w:left="0"/>
                        </w:pPr>
                        <w:r w:rsidRPr="00A9669C">
                          <w:t xml:space="preserve">не более </w:t>
                        </w:r>
                        <w:r w:rsidR="00EA15D6" w:rsidRPr="00A9669C">
                          <w:t>30 минут по электронной почте</w:t>
                        </w:r>
                      </w:p>
                    </w:tc>
                  </w:tr>
                  <w:tr w:rsidR="00A9669C" w:rsidRPr="00A9669C" w14:paraId="74B10545" w14:textId="77777777" w:rsidTr="00840695">
                    <w:trPr>
                      <w:trHeight w:val="301"/>
                    </w:trPr>
                    <w:tc>
                      <w:tcPr>
                        <w:tcW w:w="1597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2F8620" w14:textId="77777777" w:rsidR="00EA15D6" w:rsidRPr="00A9669C" w:rsidRDefault="00EA15D6" w:rsidP="00E960E3">
                        <w:pPr>
                          <w:pStyle w:val="a4"/>
                          <w:ind w:left="0"/>
                        </w:pPr>
                        <w:r w:rsidRPr="00A9669C">
                          <w:t>Атака на Защищаемый ресурс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394D53" w14:textId="13DE9FEE" w:rsidR="00EA15D6" w:rsidRPr="00A9669C" w:rsidRDefault="009215D1" w:rsidP="00E960E3">
                        <w:pPr>
                          <w:pStyle w:val="a4"/>
                          <w:ind w:left="0"/>
                        </w:pPr>
                        <w:r w:rsidRPr="00A9669C">
                          <w:t>н</w:t>
                        </w:r>
                        <w:r w:rsidR="00BF2BB7" w:rsidRPr="00A9669C">
                          <w:t xml:space="preserve">е более </w:t>
                        </w:r>
                        <w:r w:rsidR="00EA15D6" w:rsidRPr="00A9669C">
                          <w:t>10 минут по телефону</w:t>
                        </w:r>
                      </w:p>
                    </w:tc>
                  </w:tr>
                  <w:tr w:rsidR="00A9669C" w:rsidRPr="00A9669C" w14:paraId="0EF72623" w14:textId="77777777" w:rsidTr="00840695">
                    <w:trPr>
                      <w:trHeight w:val="70"/>
                    </w:trPr>
                    <w:tc>
                      <w:tcPr>
                        <w:tcW w:w="1597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624244C" w14:textId="77777777" w:rsidR="00EA15D6" w:rsidRPr="00A9669C" w:rsidRDefault="00EA15D6" w:rsidP="00E960E3">
                        <w:pPr>
                          <w:rPr>
                            <w:rFonts w:ascii="Calibri" w:eastAsiaTheme="minorHAns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39157BD" w14:textId="096D8156" w:rsidR="00EA15D6" w:rsidRPr="00A9669C" w:rsidRDefault="00EA15D6" w:rsidP="00E960E3">
                        <w:r w:rsidRPr="00A9669C">
                          <w:t> </w:t>
                        </w:r>
                        <w:r w:rsidR="009215D1" w:rsidRPr="00A9669C">
                          <w:t xml:space="preserve">не более </w:t>
                        </w:r>
                        <w:r w:rsidRPr="00A9669C">
                          <w:t>10 минут по электронной почте</w:t>
                        </w:r>
                      </w:p>
                    </w:tc>
                  </w:tr>
                  <w:tr w:rsidR="00A9669C" w:rsidRPr="00A9669C" w14:paraId="6C012830" w14:textId="77777777" w:rsidTr="00840695">
                    <w:tc>
                      <w:tcPr>
                        <w:tcW w:w="159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7EBB9F" w14:textId="77777777" w:rsidR="00EA15D6" w:rsidRPr="00A9669C" w:rsidRDefault="00EA15D6" w:rsidP="00E960E3">
                        <w:pPr>
                          <w:pStyle w:val="a4"/>
                          <w:ind w:left="0"/>
                        </w:pPr>
                        <w:r w:rsidRPr="00A9669C">
                          <w:t>Завершение Атаки</w:t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F0915D" w14:textId="0E44B0D5" w:rsidR="00EA15D6" w:rsidRPr="00A9669C" w:rsidRDefault="009215D1" w:rsidP="00E960E3">
                        <w:pPr>
                          <w:pStyle w:val="a4"/>
                          <w:ind w:left="0"/>
                        </w:pPr>
                        <w:r w:rsidRPr="00A9669C">
                          <w:t xml:space="preserve">не более </w:t>
                        </w:r>
                        <w:r w:rsidR="00EA15D6" w:rsidRPr="00A9669C">
                          <w:t>30 минут по электронной почте</w:t>
                        </w:r>
                      </w:p>
                    </w:tc>
                  </w:tr>
                </w:tbl>
                <w:p w14:paraId="036F9C32" w14:textId="77777777" w:rsidR="00C4675D" w:rsidRPr="00A9669C" w:rsidRDefault="00C4675D" w:rsidP="00EA74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60"/>
                    <w:ind w:right="-79"/>
                    <w:rPr>
                      <w:rFonts w:eastAsia="Arial Unicode MS"/>
                    </w:rPr>
                  </w:pPr>
                </w:p>
              </w:tc>
            </w:tr>
          </w:tbl>
          <w:p w14:paraId="2EF5B00C" w14:textId="77777777" w:rsidR="00FF1ACE" w:rsidRPr="00A9669C" w:rsidRDefault="00FF1ACE" w:rsidP="00712B41">
            <w:pPr>
              <w:ind w:right="170"/>
              <w:jc w:val="both"/>
              <w:rPr>
                <w:rFonts w:eastAsia="Arial Unicode MS"/>
              </w:rPr>
            </w:pPr>
          </w:p>
          <w:p w14:paraId="226F99CC" w14:textId="77777777" w:rsidR="00761C54" w:rsidRPr="00A9669C" w:rsidRDefault="00E15AF7" w:rsidP="00712B41">
            <w:pPr>
              <w:ind w:right="170"/>
              <w:jc w:val="both"/>
            </w:pPr>
            <w:r w:rsidRPr="00A9669C">
              <w:t>Обеспечивать доступность системы фильтрации не менее 99.95% в год, условия доступности системы должны быть указаны в публичной оферте для предложенного тарифного плана.</w:t>
            </w:r>
          </w:p>
          <w:p w14:paraId="2E6BEDFE" w14:textId="77777777" w:rsidR="00761C54" w:rsidRPr="00A9669C" w:rsidRDefault="00761C54" w:rsidP="00712B41">
            <w:pPr>
              <w:ind w:right="170"/>
              <w:jc w:val="both"/>
            </w:pPr>
          </w:p>
          <w:p w14:paraId="7D95FCAA" w14:textId="77777777" w:rsidR="00E15AF7" w:rsidRPr="00A9669C" w:rsidRDefault="00E15AF7" w:rsidP="00712B41">
            <w:pPr>
              <w:ind w:right="170"/>
              <w:jc w:val="both"/>
            </w:pPr>
            <w:r w:rsidRPr="00A9669C">
              <w:t>Обеспечивать организацию защиты шифрованного HTTPS трафика путем анализа журналов регистрации, получаемых с веб серверов, на специализированное сертифицированное программное обеспечение для выявления аномалий и распределенных атак в HTTPS-трафике без его расшифровки.</w:t>
            </w:r>
          </w:p>
          <w:p w14:paraId="7E0B0C53" w14:textId="77777777" w:rsidR="00761C54" w:rsidRPr="00A9669C" w:rsidRDefault="00761C54" w:rsidP="00712B41">
            <w:pPr>
              <w:ind w:right="170"/>
              <w:jc w:val="both"/>
              <w:rPr>
                <w:sz w:val="22"/>
                <w:szCs w:val="22"/>
              </w:rPr>
            </w:pPr>
          </w:p>
          <w:p w14:paraId="08E4D50D" w14:textId="77777777" w:rsidR="00E15AF7" w:rsidRPr="00A9669C" w:rsidRDefault="00474D18" w:rsidP="00712B41">
            <w:pPr>
              <w:ind w:right="170"/>
              <w:jc w:val="both"/>
            </w:pPr>
            <w:r w:rsidRPr="00A9669C">
              <w:t>Обеспечивать функционал раннего оповещения о готовящейся распределенной атаке, на основании анализа сигналов ботам в сети Интернет.</w:t>
            </w:r>
          </w:p>
          <w:p w14:paraId="4DCE01CE" w14:textId="77777777" w:rsidR="00761C54" w:rsidRPr="00A9669C" w:rsidRDefault="00761C54" w:rsidP="00712B41">
            <w:pPr>
              <w:ind w:right="170"/>
              <w:jc w:val="both"/>
              <w:rPr>
                <w:rFonts w:eastAsia="Arial Unicode MS"/>
              </w:rPr>
            </w:pPr>
          </w:p>
          <w:p w14:paraId="1B8FABD9" w14:textId="77777777" w:rsidR="00C4675D" w:rsidRPr="00A9669C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A9669C">
              <w:rPr>
                <w:rFonts w:eastAsia="Arial Unicode MS"/>
              </w:rPr>
              <w:t>Реализацию комплекса механизмов выявления паразитного трафика, при этом обеспечивая использование следующих механизмов фильтрации:</w:t>
            </w:r>
          </w:p>
          <w:p w14:paraId="71C07161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 xml:space="preserve">фильтрацию на основании задаваемых через программный интерфейс </w:t>
            </w:r>
            <w:r w:rsidRPr="00A9669C">
              <w:lastRenderedPageBreak/>
              <w:t>черных и белых</w:t>
            </w:r>
            <w:r w:rsidR="00FF1ACE" w:rsidRPr="00A9669C">
              <w:t xml:space="preserve"> неограниченных</w:t>
            </w:r>
            <w:r w:rsidRPr="00A9669C">
              <w:t xml:space="preserve"> списков IP</w:t>
            </w:r>
            <w:r w:rsidRPr="00A9669C">
              <w:noBreakHyphen/>
              <w:t>адресов (в т.ч. формируемых Заказчиком автоматически, и передаваемых в систему через специализированный программный интерфейс API);</w:t>
            </w:r>
          </w:p>
          <w:p w14:paraId="7ECA965D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фильтрацию по географическому признаку (месторасположение источника трафика) как с возможностью исключения определенных регионов, так и с возможностью приема трафика только от определенного списка регионов;</w:t>
            </w:r>
          </w:p>
          <w:p w14:paraId="3CF75F01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фильтрацию на основании статистических параметров трафика, в т.ч. входящие и исходящие скорости трафика в пакетах и байтах в секунду, число устанавливаемых соединений (как на превышение установленных порогов, так и на их недостижение);</w:t>
            </w:r>
          </w:p>
          <w:p w14:paraId="79046E85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фильтрацию на основании анализа сетевого обмена с защищаемыми ИР;</w:t>
            </w:r>
          </w:p>
          <w:p w14:paraId="3A10D742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сигнатурную фильтрацию трафика (на основании задаваемых шаблонов, встречающихся в сетевых пакетах);</w:t>
            </w:r>
          </w:p>
          <w:p w14:paraId="331ECB08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использование механизмов SYN-проксирования;</w:t>
            </w:r>
          </w:p>
          <w:p w14:paraId="3F5FB365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пропуск трафика только по определенному Заказчиком списку протоколов транспортного уровня;</w:t>
            </w:r>
          </w:p>
          <w:p w14:paraId="5571FA17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использование механизмов поведенческой фильтрации, в т.ч. с возможностью перенаправления трафика пользователя при помощи механизмов redirect, cookies.</w:t>
            </w:r>
          </w:p>
          <w:p w14:paraId="10941A60" w14:textId="77777777" w:rsidR="00761C54" w:rsidRPr="00A9669C" w:rsidRDefault="00761C54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</w:p>
          <w:p w14:paraId="1CC49C6F" w14:textId="77777777" w:rsidR="00C4675D" w:rsidRPr="00A9669C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A9669C">
              <w:rPr>
                <w:rFonts w:eastAsia="Arial Unicode MS"/>
              </w:rPr>
              <w:lastRenderedPageBreak/>
              <w:t>Иметь возможность мониторинга трафика защищаемых ИР на предмет выявления аномалий и иметь систему оповещения о выявленных аномалиях, при этом должно быть обеспечено выполнение следующих требований:</w:t>
            </w:r>
          </w:p>
          <w:p w14:paraId="3DB213B5" w14:textId="7C409BD0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 xml:space="preserve">время выявления и оповещения специалистов Заказчика о существенных превышениях статистических параметров в трафике защищаемого ИР не </w:t>
            </w:r>
            <w:r w:rsidR="00BF2BB7" w:rsidRPr="00A9669C">
              <w:t>более</w:t>
            </w:r>
            <w:r w:rsidRPr="00A9669C">
              <w:t xml:space="preserve"> 15 минут;</w:t>
            </w:r>
          </w:p>
          <w:p w14:paraId="73AAE83C" w14:textId="0B90A322" w:rsidR="00E15AF7" w:rsidRPr="00A9669C" w:rsidRDefault="00E15AF7" w:rsidP="00234AA1">
            <w:pPr>
              <w:numPr>
                <w:ilvl w:val="0"/>
                <w:numId w:val="22"/>
              </w:numPr>
              <w:ind w:right="170"/>
              <w:jc w:val="both"/>
              <w:rPr>
                <w:rFonts w:eastAsia="Arial Unicode MS"/>
              </w:rPr>
            </w:pPr>
            <w:r w:rsidRPr="00A9669C">
              <w:t>фильтраци</w:t>
            </w:r>
            <w:r w:rsidR="00DB7679" w:rsidRPr="00A9669C">
              <w:t>я</w:t>
            </w:r>
            <w:r w:rsidRPr="00A9669C">
              <w:t xml:space="preserve"> трафика в случае сканирования </w:t>
            </w:r>
            <w:r w:rsidRPr="00A9669C">
              <w:rPr>
                <w:lang w:val="en-US"/>
              </w:rPr>
              <w:t>TCP</w:t>
            </w:r>
            <w:r w:rsidRPr="00A9669C">
              <w:t>/</w:t>
            </w:r>
            <w:r w:rsidRPr="00A9669C">
              <w:rPr>
                <w:lang w:val="en-US"/>
              </w:rPr>
              <w:t>UDP</w:t>
            </w:r>
            <w:r w:rsidR="00474D18" w:rsidRPr="00A9669C">
              <w:t xml:space="preserve"> </w:t>
            </w:r>
            <w:r w:rsidRPr="00A9669C">
              <w:t>портов информационного ресурса</w:t>
            </w:r>
            <w:r w:rsidR="00474D18" w:rsidRPr="00A9669C">
              <w:t xml:space="preserve"> и детектирование факта сканирования как аномалию</w:t>
            </w:r>
            <w:r w:rsidRPr="00A9669C">
              <w:t>;</w:t>
            </w:r>
            <w:bookmarkStart w:id="6" w:name="_GoBack"/>
            <w:bookmarkEnd w:id="6"/>
          </w:p>
          <w:p w14:paraId="7E9C2BB2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Заказчик должен иметь возможность определять состав параметров, по которым будет производиться детектирование аномалий, в т.ч.:</w:t>
            </w:r>
          </w:p>
          <w:p w14:paraId="48454D11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количество уникальных IP-адресов, взаимодействующих с ресурсом;</w:t>
            </w:r>
          </w:p>
          <w:p w14:paraId="25AA5354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входящее количество пакетов;</w:t>
            </w:r>
          </w:p>
          <w:p w14:paraId="124B824E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входящий объем данных;</w:t>
            </w:r>
          </w:p>
          <w:p w14:paraId="75D29411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количество попыток установить соединение с ИР;</w:t>
            </w:r>
          </w:p>
          <w:p w14:paraId="2A87570C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усредненное число Байт/соединение;</w:t>
            </w:r>
          </w:p>
          <w:p w14:paraId="25233F67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усредненное число Пакетов/соединение;</w:t>
            </w:r>
          </w:p>
          <w:p w14:paraId="5444164D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усредненное число Соединений/IP;</w:t>
            </w:r>
          </w:p>
          <w:p w14:paraId="5318778A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усредненное число Pps/IP;</w:t>
            </w:r>
          </w:p>
          <w:p w14:paraId="6CAED4BA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усредненное число Bps/IP;</w:t>
            </w:r>
          </w:p>
          <w:p w14:paraId="0A23DD7B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соотношение Исходящего и Входящего трафика;</w:t>
            </w:r>
          </w:p>
          <w:p w14:paraId="1CF47F8B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lastRenderedPageBreak/>
              <w:t>скорость входящего трафика в пакетах;</w:t>
            </w:r>
          </w:p>
          <w:p w14:paraId="6ACDB263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скорость исходящего трафика в пакетах;</w:t>
            </w:r>
          </w:p>
          <w:p w14:paraId="70417753" w14:textId="77777777" w:rsidR="00C4675D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скорость входящего трафика в байтах;</w:t>
            </w:r>
          </w:p>
          <w:p w14:paraId="1A8B92A2" w14:textId="77777777" w:rsidR="00DB7679" w:rsidRPr="00A9669C" w:rsidRDefault="00C4675D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скорость исходящего трафика в байтах</w:t>
            </w:r>
            <w:r w:rsidR="00DB7679" w:rsidRPr="00A9669C">
              <w:t>;</w:t>
            </w:r>
          </w:p>
          <w:p w14:paraId="7784FE7B" w14:textId="46CEF557" w:rsidR="00C4675D" w:rsidRPr="00A9669C" w:rsidRDefault="00DB7679" w:rsidP="00234AA1">
            <w:pPr>
              <w:numPr>
                <w:ilvl w:val="1"/>
                <w:numId w:val="22"/>
              </w:numPr>
              <w:ind w:right="170"/>
              <w:jc w:val="both"/>
            </w:pPr>
            <w:r w:rsidRPr="00A9669C">
              <w:t>сводные параметры, характеризующие общее состояние ресурса в разрезе конкретного протокола и указывающие на наличие аномальной активности по данному протоколу (HTTP аномальность, TCP аномальность, SSL/TLS аномальность, IP аномальность).</w:t>
            </w:r>
          </w:p>
          <w:p w14:paraId="4423A646" w14:textId="77777777" w:rsidR="00761C54" w:rsidRPr="00A9669C" w:rsidRDefault="00761C54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</w:p>
          <w:p w14:paraId="26AEB35B" w14:textId="77777777" w:rsidR="00C4675D" w:rsidRPr="00A9669C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A9669C">
              <w:rPr>
                <w:rFonts w:eastAsia="Arial Unicode MS"/>
              </w:rPr>
              <w:t>Центры очистки трафика должны иметь возможность доставки перенаправленного для очистки трафика до защищаемых ИР;</w:t>
            </w:r>
          </w:p>
          <w:p w14:paraId="1723816E" w14:textId="77777777" w:rsidR="00C4675D" w:rsidRPr="00A9669C" w:rsidRDefault="00C4675D" w:rsidP="00EA743B">
            <w:pPr>
              <w:tabs>
                <w:tab w:val="left" w:pos="1560"/>
              </w:tabs>
              <w:jc w:val="both"/>
            </w:pPr>
          </w:p>
          <w:p w14:paraId="4829047E" w14:textId="77777777" w:rsidR="00C4675D" w:rsidRPr="00A9669C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A9669C">
              <w:rPr>
                <w:rFonts w:eastAsia="Arial Unicode MS"/>
              </w:rPr>
              <w:t>Обеспечивать сохранение конфиденциальности передаваемой информации на участке прохождения трафика через Центры очистки трафика.</w:t>
            </w:r>
          </w:p>
          <w:p w14:paraId="689E4411" w14:textId="77777777" w:rsidR="00C4675D" w:rsidRPr="00A9669C" w:rsidRDefault="00C4675D" w:rsidP="00C4675D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</w:p>
          <w:p w14:paraId="1AA62867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t>Обладать возможностью предоставлять персоналу Заказчика информацию о трафике защищаемого ИР в едином пользовательском интерфейсе.</w:t>
            </w:r>
          </w:p>
          <w:p w14:paraId="7368C44B" w14:textId="77777777" w:rsidR="00C4675D" w:rsidRPr="00A9669C" w:rsidRDefault="00C4675D" w:rsidP="00EA743B">
            <w:pPr>
              <w:tabs>
                <w:tab w:val="left" w:pos="1701"/>
              </w:tabs>
            </w:pPr>
            <w:r w:rsidRPr="00A9669C">
              <w:t>Формировать периодические отчеты:</w:t>
            </w:r>
          </w:p>
          <w:p w14:paraId="153F5906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о состоянии защищаемого ИР за период;</w:t>
            </w:r>
          </w:p>
          <w:p w14:paraId="3A4704AF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о прошедших атаках;</w:t>
            </w:r>
          </w:p>
          <w:p w14:paraId="518B8EAE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о «черных» и «белых» списках для защищаемого ИР.</w:t>
            </w:r>
          </w:p>
          <w:p w14:paraId="71ED92A2" w14:textId="77777777" w:rsidR="00761C54" w:rsidRPr="00A9669C" w:rsidRDefault="00761C54" w:rsidP="00EA743B">
            <w:pPr>
              <w:tabs>
                <w:tab w:val="left" w:pos="1701"/>
              </w:tabs>
              <w:jc w:val="both"/>
            </w:pPr>
          </w:p>
          <w:p w14:paraId="421F407F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t>Иметь возможность сбора списка заблокированных в ходе атаки для расследования возможных инцидентов.</w:t>
            </w:r>
          </w:p>
          <w:p w14:paraId="43FA147D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</w:p>
          <w:p w14:paraId="6BF0DCC5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lastRenderedPageBreak/>
              <w:t>Обеспечивать аутентификацию персонала Заказчика при обращении к пользовательскому интерфейсу.</w:t>
            </w:r>
          </w:p>
          <w:bookmarkEnd w:id="5"/>
          <w:p w14:paraId="125257D9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</w:p>
          <w:p w14:paraId="7C00D10E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t xml:space="preserve">Функционировать в режиме 24 часа 7 дней в неделю без необходимости выделения Заказчиком своих технических специалистов, для поддержания и обслуживания ПО. </w:t>
            </w:r>
          </w:p>
          <w:p w14:paraId="46611340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</w:p>
          <w:p w14:paraId="152C602F" w14:textId="4B75FF01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t>Техническая поддержка ПО должна осуществляться в режиме 24</w:t>
            </w:r>
            <w:r w:rsidR="00E817FC" w:rsidRPr="00A9669C">
              <w:t>х</w:t>
            </w:r>
            <w:r w:rsidRPr="00A9669C">
              <w:t>7.</w:t>
            </w:r>
            <w:r w:rsidR="00761C54" w:rsidRPr="00A9669C">
              <w:t xml:space="preserve"> </w:t>
            </w:r>
          </w:p>
          <w:p w14:paraId="6272AE0F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</w:p>
          <w:p w14:paraId="648C5E1F" w14:textId="55A682DB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t xml:space="preserve">Время реакции на обращения специалистов Заказчика не </w:t>
            </w:r>
            <w:r w:rsidR="00BF2BB7" w:rsidRPr="00A9669C">
              <w:t>более</w:t>
            </w:r>
            <w:r w:rsidRPr="00A9669C">
              <w:t xml:space="preserve"> 4 часов.</w:t>
            </w:r>
          </w:p>
          <w:p w14:paraId="7803C1F2" w14:textId="77777777" w:rsidR="00C4675D" w:rsidRPr="00A9669C" w:rsidRDefault="00C4675D" w:rsidP="00EA743B">
            <w:pPr>
              <w:tabs>
                <w:tab w:val="left" w:pos="1701"/>
              </w:tabs>
              <w:jc w:val="both"/>
            </w:pPr>
          </w:p>
          <w:p w14:paraId="43345654" w14:textId="6FF6F4FB" w:rsidR="00C4675D" w:rsidRPr="00A9669C" w:rsidRDefault="00C4675D" w:rsidP="00EA743B">
            <w:pPr>
              <w:tabs>
                <w:tab w:val="left" w:pos="1701"/>
              </w:tabs>
              <w:jc w:val="both"/>
            </w:pPr>
            <w:r w:rsidRPr="00A9669C">
              <w:t xml:space="preserve">Время решения инцидентов, связанных с работоспособностью ПО, не </w:t>
            </w:r>
            <w:r w:rsidR="00BF2BB7" w:rsidRPr="00A9669C">
              <w:t>более</w:t>
            </w:r>
            <w:r w:rsidRPr="00A9669C">
              <w:t xml:space="preserve"> 36 часов.</w:t>
            </w:r>
          </w:p>
          <w:p w14:paraId="2C692545" w14:textId="58C78535" w:rsidR="00BA0D28" w:rsidRPr="00A9669C" w:rsidRDefault="00BA0D28" w:rsidP="00EA743B">
            <w:pPr>
              <w:tabs>
                <w:tab w:val="left" w:pos="1701"/>
              </w:tabs>
              <w:jc w:val="both"/>
            </w:pPr>
          </w:p>
          <w:p w14:paraId="45DA87E8" w14:textId="48E71D06" w:rsidR="00BA0D28" w:rsidRPr="00A9669C" w:rsidRDefault="00BA0D28" w:rsidP="00B13539">
            <w:pPr>
              <w:jc w:val="both"/>
              <w:rPr>
                <w:kern w:val="3"/>
              </w:rPr>
            </w:pPr>
            <w:r w:rsidRPr="00A9669C">
              <w:rPr>
                <w:kern w:val="3"/>
              </w:rPr>
              <w:t>ПО должно иметь действующий сертификат ФСТЭК</w:t>
            </w:r>
            <w:r w:rsidR="00B13539" w:rsidRPr="00A9669C">
              <w:rPr>
                <w:kern w:val="3"/>
              </w:rPr>
              <w:t xml:space="preserve"> России</w:t>
            </w:r>
            <w:r w:rsidRPr="00A9669C">
              <w:rPr>
                <w:kern w:val="3"/>
              </w:rPr>
              <w:t>, удостоверяющий что программное изделие является средством защиты информационной системы от угроз, направленных на отказ в обслуживании информационной системы, и соответствует требованиям руководящего документа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 декларированных возможностей» (Гостехкомиссия Россия, 1999).</w:t>
            </w:r>
          </w:p>
          <w:p w14:paraId="794E247B" w14:textId="333ED3FE" w:rsidR="00BA0D28" w:rsidRPr="00A9669C" w:rsidRDefault="00B13539" w:rsidP="00840695">
            <w:pPr>
              <w:jc w:val="both"/>
            </w:pPr>
            <w:r w:rsidRPr="00A9669C">
              <w:rPr>
                <w:kern w:val="3"/>
              </w:rPr>
              <w:t>Требование нали</w:t>
            </w:r>
            <w:r w:rsidR="00840695" w:rsidRPr="00A9669C">
              <w:rPr>
                <w:kern w:val="3"/>
              </w:rPr>
              <w:t>ч</w:t>
            </w:r>
            <w:r w:rsidRPr="00A9669C">
              <w:rPr>
                <w:kern w:val="3"/>
              </w:rPr>
              <w:t xml:space="preserve">ия сертификата обусловлено Техническими проектами на создание систем защиты информации </w:t>
            </w:r>
            <w:r w:rsidR="00840695" w:rsidRPr="00A9669C">
              <w:rPr>
                <w:kern w:val="3"/>
              </w:rPr>
              <w:t xml:space="preserve">государственных информационных систем </w:t>
            </w:r>
            <w:r w:rsidRPr="00A9669C">
              <w:rPr>
                <w:kern w:val="3"/>
              </w:rPr>
              <w:t>АИС Единый транспортный портал «Московский транспорт» и киоск мобильных приложений и АИС «Таксомотор»</w:t>
            </w:r>
            <w:r w:rsidR="00840695" w:rsidRPr="00A9669C">
              <w:rPr>
                <w:kern w:val="3"/>
              </w:rPr>
              <w:t xml:space="preserve">, а также требованиями п. 11 и </w:t>
            </w:r>
            <w:ins w:id="7" w:author="Козлов Дмитрий Юрьевич" w:date="2019-08-28T15:24:00Z">
              <w:r w:rsidR="00840695" w:rsidRPr="00A9669C">
                <w:rPr>
                  <w:kern w:val="3"/>
                </w:rPr>
                <w:t xml:space="preserve">         </w:t>
              </w:r>
            </w:ins>
            <w:r w:rsidR="00840695" w:rsidRPr="00A9669C">
              <w:rPr>
                <w:kern w:val="3"/>
              </w:rPr>
              <w:t xml:space="preserve"> п. 15.1 приказа ФСТЭК России от 11.02.2013 N 17 (ред. от 15.02.2017) "Об утверждении Требований о защите информации, не составляющей государственную тайну, содержащейся в государственных информационных системах"</w:t>
            </w:r>
          </w:p>
          <w:p w14:paraId="49E0A045" w14:textId="77777777" w:rsidR="00761C54" w:rsidRPr="00A9669C" w:rsidRDefault="00761C54" w:rsidP="00EA743B">
            <w:pPr>
              <w:tabs>
                <w:tab w:val="left" w:pos="1701"/>
              </w:tabs>
              <w:jc w:val="both"/>
            </w:pPr>
          </w:p>
          <w:p w14:paraId="5CBDD542" w14:textId="77777777" w:rsidR="00C4675D" w:rsidRPr="00A9669C" w:rsidRDefault="00C4675D" w:rsidP="00EA743B">
            <w:r w:rsidRPr="00A9669C">
              <w:t>Лицензия должна обеспечивать:</w:t>
            </w:r>
          </w:p>
          <w:p w14:paraId="79AB1A9E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lastRenderedPageBreak/>
              <w:t>Время прохождения трафика через Центры очистки во время атаки: без ограничений.</w:t>
            </w:r>
          </w:p>
          <w:p w14:paraId="342910D7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Время прохождения трафика через Центры очистки после завершения атаки: не менее 24 часов</w:t>
            </w:r>
          </w:p>
          <w:p w14:paraId="2677E23F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Защиту от распределенных атак, направленных на отказ в обслуживании публичных информационных ресурсов ГКУ ЦОДД для не менее, чем 21 IP-адреса;</w:t>
            </w:r>
          </w:p>
          <w:p w14:paraId="602F5211" w14:textId="77777777" w:rsidR="00C4675D" w:rsidRPr="00A9669C" w:rsidRDefault="00C4675D" w:rsidP="00234AA1">
            <w:pPr>
              <w:numPr>
                <w:ilvl w:val="0"/>
                <w:numId w:val="22"/>
              </w:numPr>
              <w:ind w:right="170"/>
              <w:jc w:val="both"/>
            </w:pPr>
            <w:r w:rsidRPr="00A9669C">
              <w:t>Закрепленную за Заказчиком полосу пропускания легитимного трафика в объеме не менее 300 Мбит/с;</w:t>
            </w:r>
          </w:p>
          <w:p w14:paraId="126C4573" w14:textId="77777777" w:rsidR="00C4675D" w:rsidRPr="00A9669C" w:rsidRDefault="00C4675D" w:rsidP="00EA743B">
            <w:pPr>
              <w:ind w:right="170"/>
              <w:jc w:val="both"/>
              <w:rPr>
                <w:bCs/>
              </w:rPr>
            </w:pPr>
          </w:p>
          <w:p w14:paraId="45DF80BE" w14:textId="69718C6C" w:rsidR="00C4675D" w:rsidRPr="00A9669C" w:rsidRDefault="00C4675D" w:rsidP="00840695">
            <w:pPr>
              <w:ind w:right="170"/>
              <w:jc w:val="both"/>
              <w:rPr>
                <w:bCs/>
              </w:rPr>
            </w:pPr>
            <w:r w:rsidRPr="00A9669C">
              <w:rPr>
                <w:bCs/>
              </w:rPr>
              <w:t>П</w:t>
            </w:r>
            <w:r w:rsidR="00527A27" w:rsidRPr="00A9669C">
              <w:rPr>
                <w:bCs/>
              </w:rPr>
              <w:t>оддержка механизмо</w:t>
            </w:r>
            <w:r w:rsidR="00761C54" w:rsidRPr="00A9669C">
              <w:rPr>
                <w:bCs/>
              </w:rPr>
              <w:t>в</w:t>
            </w:r>
            <w:r w:rsidR="00527A27" w:rsidRPr="00A9669C">
              <w:rPr>
                <w:bCs/>
              </w:rPr>
              <w:t xml:space="preserve"> п</w:t>
            </w:r>
            <w:r w:rsidRPr="00A9669C">
              <w:rPr>
                <w:bCs/>
              </w:rPr>
              <w:t>ереключение трафика</w:t>
            </w:r>
            <w:r w:rsidR="00527A27" w:rsidRPr="00A9669C">
              <w:rPr>
                <w:bCs/>
              </w:rPr>
              <w:t xml:space="preserve"> на Центры очистки трафика</w:t>
            </w:r>
            <w:r w:rsidRPr="00A9669C">
              <w:rPr>
                <w:bCs/>
              </w:rPr>
              <w:t xml:space="preserve"> путем изменения DNS записи, время полного перехода трафика на центры очистки трафика должно быть не более 300 секунд; </w:t>
            </w:r>
          </w:p>
          <w:p w14:paraId="2A5AE5AC" w14:textId="52A24F23" w:rsidR="00C4675D" w:rsidRPr="00A9669C" w:rsidRDefault="00C4675D" w:rsidP="00761C54">
            <w:pPr>
              <w:jc w:val="both"/>
              <w:rPr>
                <w:bCs/>
              </w:rPr>
            </w:pPr>
          </w:p>
        </w:tc>
        <w:tc>
          <w:tcPr>
            <w:tcW w:w="1050" w:type="dxa"/>
          </w:tcPr>
          <w:p w14:paraId="7C29B97E" w14:textId="77777777" w:rsidR="00C4675D" w:rsidRPr="00A9669C" w:rsidRDefault="00C4675D" w:rsidP="00EA743B">
            <w:pPr>
              <w:pStyle w:val="1213"/>
              <w:numPr>
                <w:ilvl w:val="0"/>
                <w:numId w:val="0"/>
              </w:numPr>
              <w:ind w:right="170"/>
              <w:jc w:val="center"/>
              <w:rPr>
                <w:szCs w:val="24"/>
              </w:rPr>
            </w:pPr>
            <w:r w:rsidRPr="00A9669C">
              <w:rPr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67BE17F3" w14:textId="77777777" w:rsidR="00C4675D" w:rsidRPr="00A9669C" w:rsidRDefault="00C4675D" w:rsidP="00EA743B">
            <w:pPr>
              <w:pStyle w:val="1213"/>
              <w:numPr>
                <w:ilvl w:val="0"/>
                <w:numId w:val="0"/>
              </w:numPr>
              <w:ind w:right="170"/>
              <w:jc w:val="center"/>
              <w:rPr>
                <w:szCs w:val="24"/>
              </w:rPr>
            </w:pPr>
            <w:r w:rsidRPr="00A9669C">
              <w:rPr>
                <w:szCs w:val="24"/>
              </w:rPr>
              <w:t>Лицензия на 24 месяца</w:t>
            </w:r>
          </w:p>
        </w:tc>
      </w:tr>
    </w:tbl>
    <w:p w14:paraId="412489BE" w14:textId="77777777" w:rsidR="0044413D" w:rsidRPr="00A9669C" w:rsidRDefault="0044413D" w:rsidP="0044413D">
      <w:pPr>
        <w:pStyle w:val="a4"/>
        <w:ind w:left="0"/>
        <w:jc w:val="both"/>
        <w:rPr>
          <w:b/>
        </w:rPr>
      </w:pPr>
    </w:p>
    <w:p w14:paraId="31C5111F" w14:textId="77777777" w:rsidR="00635554" w:rsidRPr="00A9669C" w:rsidRDefault="00635554" w:rsidP="00F60D0E">
      <w:pPr>
        <w:pStyle w:val="a4"/>
        <w:numPr>
          <w:ilvl w:val="1"/>
          <w:numId w:val="2"/>
        </w:numPr>
        <w:ind w:left="0" w:firstLine="0"/>
        <w:jc w:val="both"/>
        <w:rPr>
          <w:u w:val="single"/>
        </w:rPr>
      </w:pPr>
      <w:r w:rsidRPr="00A9669C">
        <w:rPr>
          <w:u w:val="single"/>
        </w:rPr>
        <w:t>Услуга по организации подключения к Центру очистки трафика должна включать в себя:</w:t>
      </w:r>
    </w:p>
    <w:p w14:paraId="702EAD99" w14:textId="77777777" w:rsidR="005E09D6" w:rsidRPr="00A9669C" w:rsidRDefault="005E09D6" w:rsidP="005E09D6">
      <w:pPr>
        <w:pStyle w:val="1212"/>
        <w:keepLines w:val="0"/>
        <w:widowControl/>
        <w:numPr>
          <w:ilvl w:val="0"/>
          <w:numId w:val="21"/>
        </w:numPr>
        <w:suppressAutoHyphens w:val="0"/>
        <w:spacing w:line="240" w:lineRule="auto"/>
        <w:ind w:firstLine="273"/>
        <w:rPr>
          <w:sz w:val="24"/>
        </w:rPr>
      </w:pPr>
      <w:r w:rsidRPr="00A9669C">
        <w:rPr>
          <w:sz w:val="24"/>
        </w:rPr>
        <w:t>Обследование текущей инфраструктуры Заказчика в части, касающейся предмета настоящего ТЗ, в том числе:</w:t>
      </w:r>
    </w:p>
    <w:p w14:paraId="49C6B088" w14:textId="7A7D0A57" w:rsidR="005E09D6" w:rsidRPr="00A9669C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 xml:space="preserve">согласование с Заказчиком </w:t>
      </w:r>
      <w:r w:rsidR="002D0119" w:rsidRPr="00A9669C">
        <w:rPr>
          <w:sz w:val="24"/>
        </w:rPr>
        <w:t>ИР</w:t>
      </w:r>
      <w:r w:rsidRPr="00A9669C">
        <w:rPr>
          <w:sz w:val="24"/>
        </w:rPr>
        <w:t>, подлежащи</w:t>
      </w:r>
      <w:r w:rsidR="00B517BB" w:rsidRPr="00A9669C">
        <w:rPr>
          <w:sz w:val="24"/>
        </w:rPr>
        <w:t>х</w:t>
      </w:r>
      <w:r w:rsidRPr="00A9669C">
        <w:rPr>
          <w:sz w:val="24"/>
        </w:rPr>
        <w:t xml:space="preserve"> защите;</w:t>
      </w:r>
    </w:p>
    <w:p w14:paraId="666F2540" w14:textId="77777777" w:rsidR="005E09D6" w:rsidRPr="00A9669C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 xml:space="preserve">проверка конфигурации пограничного маршрутизатора/межсетевого экрана и оценка загрузки существующих каналов связи с интернет-провайдерами в части обмена трафиком с </w:t>
      </w:r>
      <w:r w:rsidR="00AD3249" w:rsidRPr="00A9669C">
        <w:rPr>
          <w:sz w:val="24"/>
        </w:rPr>
        <w:t>ИР</w:t>
      </w:r>
      <w:r w:rsidRPr="00A9669C">
        <w:rPr>
          <w:sz w:val="24"/>
        </w:rPr>
        <w:t>, подлежащим защите</w:t>
      </w:r>
      <w:r w:rsidR="002969B8" w:rsidRPr="00A9669C">
        <w:rPr>
          <w:sz w:val="24"/>
        </w:rPr>
        <w:t xml:space="preserve"> (</w:t>
      </w:r>
      <w:r w:rsidR="000B175F" w:rsidRPr="00A9669C">
        <w:rPr>
          <w:sz w:val="24"/>
        </w:rPr>
        <w:t xml:space="preserve">сертифицированный </w:t>
      </w:r>
      <w:r w:rsidR="002969B8" w:rsidRPr="00A9669C">
        <w:rPr>
          <w:sz w:val="24"/>
        </w:rPr>
        <w:t xml:space="preserve">межсетевой экран </w:t>
      </w:r>
      <w:r w:rsidR="002969B8" w:rsidRPr="00A9669C">
        <w:rPr>
          <w:sz w:val="24"/>
          <w:lang w:val="en-US"/>
        </w:rPr>
        <w:t>Cisco</w:t>
      </w:r>
      <w:r w:rsidR="002969B8" w:rsidRPr="00A9669C">
        <w:rPr>
          <w:sz w:val="24"/>
        </w:rPr>
        <w:t xml:space="preserve"> </w:t>
      </w:r>
      <w:r w:rsidR="002969B8" w:rsidRPr="00A9669C">
        <w:rPr>
          <w:sz w:val="24"/>
          <w:lang w:val="en-US"/>
        </w:rPr>
        <w:t>ASA</w:t>
      </w:r>
      <w:r w:rsidR="002969B8" w:rsidRPr="00A9669C">
        <w:rPr>
          <w:sz w:val="24"/>
        </w:rPr>
        <w:t xml:space="preserve"> 5585-Х </w:t>
      </w:r>
      <w:r w:rsidR="002969B8" w:rsidRPr="00A9669C">
        <w:rPr>
          <w:sz w:val="24"/>
          <w:lang w:val="en-US"/>
        </w:rPr>
        <w:t>SP</w:t>
      </w:r>
      <w:r w:rsidR="002969B8" w:rsidRPr="00A9669C">
        <w:rPr>
          <w:sz w:val="24"/>
        </w:rPr>
        <w:t>-60 инв.</w:t>
      </w:r>
      <w:r w:rsidR="002969B8" w:rsidRPr="00A9669C">
        <w:t xml:space="preserve"> </w:t>
      </w:r>
      <w:r w:rsidR="002969B8" w:rsidRPr="00A9669C">
        <w:rPr>
          <w:sz w:val="24"/>
        </w:rPr>
        <w:t xml:space="preserve">0491500010, маршрутизатор </w:t>
      </w:r>
      <w:r w:rsidR="002969B8" w:rsidRPr="00A9669C">
        <w:rPr>
          <w:sz w:val="24"/>
          <w:lang w:val="en-US"/>
        </w:rPr>
        <w:t>Cisco</w:t>
      </w:r>
      <w:r w:rsidR="002969B8" w:rsidRPr="00A9669C">
        <w:rPr>
          <w:sz w:val="24"/>
        </w:rPr>
        <w:t xml:space="preserve"> </w:t>
      </w:r>
      <w:r w:rsidR="002969B8" w:rsidRPr="00A9669C">
        <w:rPr>
          <w:sz w:val="24"/>
          <w:lang w:val="en-US"/>
        </w:rPr>
        <w:t>ASR</w:t>
      </w:r>
      <w:r w:rsidR="002969B8" w:rsidRPr="00A9669C">
        <w:rPr>
          <w:sz w:val="24"/>
        </w:rPr>
        <w:t xml:space="preserve"> 9</w:t>
      </w:r>
      <w:r w:rsidR="002969B8" w:rsidRPr="00A9669C">
        <w:rPr>
          <w:sz w:val="24"/>
          <w:lang w:val="en-US"/>
        </w:rPr>
        <w:t>K</w:t>
      </w:r>
      <w:r w:rsidR="002969B8" w:rsidRPr="00A9669C">
        <w:rPr>
          <w:sz w:val="24"/>
        </w:rPr>
        <w:t xml:space="preserve"> инв. 491500010</w:t>
      </w:r>
      <w:r w:rsidR="00B517BB" w:rsidRPr="00A9669C">
        <w:rPr>
          <w:sz w:val="24"/>
        </w:rPr>
        <w:t>)</w:t>
      </w:r>
      <w:r w:rsidRPr="00A9669C">
        <w:rPr>
          <w:sz w:val="24"/>
        </w:rPr>
        <w:t>;</w:t>
      </w:r>
    </w:p>
    <w:p w14:paraId="50F4EBE7" w14:textId="77777777" w:rsidR="005E09D6" w:rsidRPr="00A9669C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 xml:space="preserve">проверка конфигурации </w:t>
      </w:r>
      <w:r w:rsidRPr="00A9669C">
        <w:rPr>
          <w:sz w:val="24"/>
          <w:lang w:val="en-US"/>
        </w:rPr>
        <w:t>DNS</w:t>
      </w:r>
      <w:r w:rsidRPr="00A9669C">
        <w:rPr>
          <w:sz w:val="24"/>
        </w:rPr>
        <w:t xml:space="preserve">-серверов и их взаимодействия с внешними </w:t>
      </w:r>
      <w:r w:rsidRPr="00A9669C">
        <w:rPr>
          <w:sz w:val="24"/>
          <w:lang w:val="en-US"/>
        </w:rPr>
        <w:t>DNS</w:t>
      </w:r>
      <w:r w:rsidRPr="00A9669C">
        <w:rPr>
          <w:sz w:val="24"/>
        </w:rPr>
        <w:t>-серверами;</w:t>
      </w:r>
    </w:p>
    <w:p w14:paraId="5F0AED16" w14:textId="77777777" w:rsidR="005E09D6" w:rsidRPr="00A9669C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 xml:space="preserve">согласование с Заказчиком </w:t>
      </w:r>
      <w:r w:rsidR="005803A4" w:rsidRPr="00A9669C">
        <w:rPr>
          <w:sz w:val="24"/>
        </w:rPr>
        <w:t>схемы подключения ИР к Центру очистки трафика.</w:t>
      </w:r>
      <w:r w:rsidRPr="00A9669C">
        <w:t xml:space="preserve"> </w:t>
      </w:r>
      <w:r w:rsidRPr="00A9669C">
        <w:rPr>
          <w:sz w:val="24"/>
        </w:rPr>
        <w:t xml:space="preserve">В случае </w:t>
      </w:r>
      <w:r w:rsidR="00AD3249" w:rsidRPr="00A9669C">
        <w:rPr>
          <w:sz w:val="24"/>
        </w:rPr>
        <w:t xml:space="preserve">подключения </w:t>
      </w:r>
      <w:r w:rsidR="003379DB" w:rsidRPr="00A9669C">
        <w:rPr>
          <w:sz w:val="24"/>
        </w:rPr>
        <w:t>сервисов, расположенных в дата-центре Заказчика,</w:t>
      </w:r>
      <w:r w:rsidRPr="00A9669C">
        <w:rPr>
          <w:sz w:val="24"/>
        </w:rPr>
        <w:t xml:space="preserve"> к Центру очистки трафика по выделенному каналу (L2VPN), организацию канала связи обеспечивает Заказчик</w:t>
      </w:r>
      <w:r w:rsidR="00552263" w:rsidRPr="00A9669C">
        <w:rPr>
          <w:sz w:val="24"/>
        </w:rPr>
        <w:t>.</w:t>
      </w:r>
      <w:r w:rsidR="00552263" w:rsidRPr="00A9669C">
        <w:t xml:space="preserve"> </w:t>
      </w:r>
      <w:r w:rsidR="00552263" w:rsidRPr="00A9669C">
        <w:rPr>
          <w:sz w:val="24"/>
        </w:rPr>
        <w:t xml:space="preserve">Итоговая схема подключения </w:t>
      </w:r>
      <w:r w:rsidR="00AD3249" w:rsidRPr="00A9669C">
        <w:rPr>
          <w:sz w:val="24"/>
        </w:rPr>
        <w:t xml:space="preserve">ИР </w:t>
      </w:r>
      <w:r w:rsidR="00552263" w:rsidRPr="00A9669C">
        <w:rPr>
          <w:sz w:val="24"/>
        </w:rPr>
        <w:t xml:space="preserve">к Центру очистки трафика должна быть согласована с Заказчиком. Исполнитель должен направить на согласование схему подключения </w:t>
      </w:r>
      <w:r w:rsidR="00AD3249" w:rsidRPr="00A9669C">
        <w:rPr>
          <w:sz w:val="24"/>
        </w:rPr>
        <w:t xml:space="preserve">ИР </w:t>
      </w:r>
      <w:r w:rsidR="00552263" w:rsidRPr="00A9669C">
        <w:rPr>
          <w:sz w:val="24"/>
        </w:rPr>
        <w:t>к Центру очистки трафика не позднее 2 (двух) рабочих дней с момента заключения Контракта. Заказчик в течение 3 (трех) рабочих дней должен согласовать предоставленную схему подключения или направить мотивированный отказ</w:t>
      </w:r>
      <w:r w:rsidRPr="00A9669C">
        <w:rPr>
          <w:sz w:val="24"/>
        </w:rPr>
        <w:t>;</w:t>
      </w:r>
    </w:p>
    <w:p w14:paraId="41363B9C" w14:textId="77777777" w:rsidR="005E09D6" w:rsidRPr="00A9669C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 xml:space="preserve">определение целевой </w:t>
      </w:r>
      <w:r w:rsidR="006A590E" w:rsidRPr="00A9669C">
        <w:rPr>
          <w:sz w:val="24"/>
        </w:rPr>
        <w:t>конфигурации ПО</w:t>
      </w:r>
      <w:r w:rsidRPr="00A9669C">
        <w:rPr>
          <w:sz w:val="24"/>
        </w:rPr>
        <w:t xml:space="preserve"> </w:t>
      </w:r>
      <w:r w:rsidR="00AD3249" w:rsidRPr="00A9669C">
        <w:rPr>
          <w:sz w:val="24"/>
        </w:rPr>
        <w:t xml:space="preserve">защиты </w:t>
      </w:r>
      <w:r w:rsidRPr="00A9669C">
        <w:rPr>
          <w:sz w:val="24"/>
        </w:rPr>
        <w:t>от распределенных атак, направленных на отказ в обслуживании.</w:t>
      </w:r>
      <w:r w:rsidR="00B517BB" w:rsidRPr="00A9669C">
        <w:rPr>
          <w:sz w:val="24"/>
        </w:rPr>
        <w:t xml:space="preserve"> В случае необходимости размещения сетевых </w:t>
      </w:r>
      <w:r w:rsidR="00B517BB" w:rsidRPr="00A9669C">
        <w:rPr>
          <w:sz w:val="24"/>
        </w:rPr>
        <w:lastRenderedPageBreak/>
        <w:t>сенсоров в инфраструктуре Заказчика, виртуальные вычислительные ресурсы</w:t>
      </w:r>
      <w:r w:rsidR="0027303A" w:rsidRPr="00A9669C">
        <w:rPr>
          <w:sz w:val="24"/>
        </w:rPr>
        <w:t xml:space="preserve"> (инв. 0490500450,</w:t>
      </w:r>
      <w:r w:rsidR="0027303A" w:rsidRPr="00A9669C">
        <w:t xml:space="preserve"> </w:t>
      </w:r>
      <w:r w:rsidR="0027303A" w:rsidRPr="00A9669C">
        <w:rPr>
          <w:sz w:val="24"/>
        </w:rPr>
        <w:t>0490500451,</w:t>
      </w:r>
      <w:r w:rsidR="0027303A" w:rsidRPr="00A9669C">
        <w:t xml:space="preserve"> </w:t>
      </w:r>
      <w:r w:rsidR="0027303A" w:rsidRPr="00A9669C">
        <w:rPr>
          <w:sz w:val="24"/>
        </w:rPr>
        <w:t>0490500452)</w:t>
      </w:r>
      <w:r w:rsidR="00B517BB" w:rsidRPr="00A9669C">
        <w:rPr>
          <w:sz w:val="24"/>
        </w:rPr>
        <w:t xml:space="preserve"> предоставляются Заказчиком.</w:t>
      </w:r>
    </w:p>
    <w:p w14:paraId="5899A89C" w14:textId="77777777" w:rsidR="00FE7ED3" w:rsidRPr="00A9669C" w:rsidRDefault="005E09D6" w:rsidP="003379DB">
      <w:pPr>
        <w:pStyle w:val="1212"/>
        <w:keepLines w:val="0"/>
        <w:widowControl/>
        <w:numPr>
          <w:ilvl w:val="0"/>
          <w:numId w:val="21"/>
        </w:numPr>
        <w:suppressAutoHyphens w:val="0"/>
        <w:spacing w:line="240" w:lineRule="auto"/>
        <w:ind w:firstLine="273"/>
        <w:rPr>
          <w:sz w:val="24"/>
        </w:rPr>
      </w:pPr>
      <w:r w:rsidRPr="00A9669C">
        <w:rPr>
          <w:sz w:val="24"/>
        </w:rPr>
        <w:t>Разработк</w:t>
      </w:r>
      <w:r w:rsidR="00B517BB" w:rsidRPr="00A9669C">
        <w:rPr>
          <w:sz w:val="24"/>
        </w:rPr>
        <w:t>а</w:t>
      </w:r>
      <w:r w:rsidRPr="00A9669C">
        <w:rPr>
          <w:sz w:val="24"/>
        </w:rPr>
        <w:t xml:space="preserve"> настроек и плана внесения изменений для подключения </w:t>
      </w:r>
      <w:r w:rsidR="00B8721C" w:rsidRPr="00A9669C">
        <w:rPr>
          <w:sz w:val="24"/>
        </w:rPr>
        <w:t xml:space="preserve">ИР </w:t>
      </w:r>
      <w:r w:rsidRPr="00A9669C">
        <w:rPr>
          <w:sz w:val="24"/>
        </w:rPr>
        <w:t>к Центру очистки трафика</w:t>
      </w:r>
      <w:r w:rsidR="00FE7ED3" w:rsidRPr="00A9669C">
        <w:rPr>
          <w:sz w:val="24"/>
        </w:rPr>
        <w:t>.</w:t>
      </w:r>
      <w:r w:rsidR="003379DB" w:rsidRPr="00A9669C">
        <w:rPr>
          <w:sz w:val="24"/>
        </w:rPr>
        <w:t xml:space="preserve"> Настройки разрабатываются для сетевого оборудования Заказчика, а также инфраструктурных сервисов (</w:t>
      </w:r>
      <w:r w:rsidR="003379DB" w:rsidRPr="00A9669C">
        <w:rPr>
          <w:sz w:val="24"/>
          <w:lang w:val="en-US"/>
        </w:rPr>
        <w:t>DNS</w:t>
      </w:r>
      <w:r w:rsidR="003379DB" w:rsidRPr="00A9669C">
        <w:rPr>
          <w:sz w:val="24"/>
        </w:rPr>
        <w:t>-</w:t>
      </w:r>
      <w:r w:rsidR="003379DB" w:rsidRPr="00A9669C">
        <w:rPr>
          <w:sz w:val="24"/>
          <w:lang w:val="en-US"/>
        </w:rPr>
        <w:t>c</w:t>
      </w:r>
      <w:r w:rsidR="004E3DE0" w:rsidRPr="00A9669C">
        <w:rPr>
          <w:sz w:val="24"/>
        </w:rPr>
        <w:t>ервера и т.д.) и</w:t>
      </w:r>
      <w:r w:rsidR="003379DB" w:rsidRPr="00A9669C">
        <w:rPr>
          <w:sz w:val="24"/>
        </w:rPr>
        <w:t xml:space="preserve"> хостинг площадок (в случае размещения защищаемых </w:t>
      </w:r>
      <w:r w:rsidR="00B8721C" w:rsidRPr="00A9669C">
        <w:rPr>
          <w:sz w:val="24"/>
        </w:rPr>
        <w:t>ИР</w:t>
      </w:r>
      <w:r w:rsidR="003379DB" w:rsidRPr="00A9669C">
        <w:rPr>
          <w:sz w:val="24"/>
        </w:rPr>
        <w:t xml:space="preserve"> на сторонних хостингах). </w:t>
      </w:r>
      <w:r w:rsidR="00FE7ED3" w:rsidRPr="00A9669C">
        <w:rPr>
          <w:sz w:val="24"/>
        </w:rPr>
        <w:t xml:space="preserve"> План проведения работ по внесению изменений должен содержать:</w:t>
      </w:r>
    </w:p>
    <w:p w14:paraId="19E659D1" w14:textId="77777777" w:rsidR="00FE7ED3" w:rsidRPr="00A9669C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>контактные данные всех специалистов, которых предполагается задействовать, в т.ч. при возникновении внештатной ситуации;</w:t>
      </w:r>
    </w:p>
    <w:p w14:paraId="3510650B" w14:textId="77777777" w:rsidR="00FE7ED3" w:rsidRPr="00A9669C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>указание времени начала и окончания, а также продолжительность каждого шага/этапа;</w:t>
      </w:r>
    </w:p>
    <w:p w14:paraId="510120BA" w14:textId="77777777" w:rsidR="00FE7ED3" w:rsidRPr="00A9669C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>пошаговые инструкции (для каждого задействованного специалиста) для предсказуемого внесения изменения и его контроля. В инструкциях указываются все настройки и команды (синтаксис,</w:t>
      </w:r>
      <w:r w:rsidR="007A176C" w:rsidRPr="00A9669C">
        <w:rPr>
          <w:sz w:val="24"/>
        </w:rPr>
        <w:t xml:space="preserve"> </w:t>
      </w:r>
      <w:r w:rsidRPr="00A9669C">
        <w:rPr>
          <w:sz w:val="24"/>
        </w:rPr>
        <w:t>параметры) и предполагаемые результаты их выполнения;</w:t>
      </w:r>
    </w:p>
    <w:p w14:paraId="33514F38" w14:textId="77777777" w:rsidR="00FE7ED3" w:rsidRPr="00A9669C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>контрольные точки и критерии по принятию решения в зависимости от успешности/неуспешности каждого этапа;</w:t>
      </w:r>
    </w:p>
    <w:p w14:paraId="5158F467" w14:textId="77777777" w:rsidR="00FE7ED3" w:rsidRPr="00A9669C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>мероприятия по восстановлению (откату) на случай возникновения внештатной ситуации;</w:t>
      </w:r>
    </w:p>
    <w:p w14:paraId="5CA5042F" w14:textId="77777777" w:rsidR="005E09D6" w:rsidRPr="00A9669C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A9669C">
        <w:rPr>
          <w:sz w:val="24"/>
        </w:rPr>
        <w:t xml:space="preserve">прочую информацию, необходимую для обеспечения работоспособности </w:t>
      </w:r>
      <w:r w:rsidR="00BD3A84" w:rsidRPr="00A9669C">
        <w:rPr>
          <w:sz w:val="24"/>
        </w:rPr>
        <w:t>ИР</w:t>
      </w:r>
      <w:r w:rsidR="002323D6" w:rsidRPr="00A9669C">
        <w:rPr>
          <w:sz w:val="24"/>
        </w:rPr>
        <w:t xml:space="preserve"> </w:t>
      </w:r>
      <w:r w:rsidRPr="00A9669C">
        <w:rPr>
          <w:sz w:val="24"/>
        </w:rPr>
        <w:t>в штатном режиме по итогам осуществления процесса изменения.</w:t>
      </w:r>
    </w:p>
    <w:p w14:paraId="419E6713" w14:textId="77777777" w:rsidR="00635554" w:rsidRPr="00A9669C" w:rsidRDefault="005E09D6" w:rsidP="005E09D6">
      <w:pPr>
        <w:pStyle w:val="1212"/>
        <w:numPr>
          <w:ilvl w:val="0"/>
          <w:numId w:val="21"/>
        </w:numPr>
        <w:spacing w:line="240" w:lineRule="auto"/>
        <w:ind w:firstLine="273"/>
        <w:rPr>
          <w:kern w:val="0"/>
          <w:sz w:val="24"/>
        </w:rPr>
      </w:pPr>
      <w:r w:rsidRPr="00A9669C">
        <w:rPr>
          <w:kern w:val="0"/>
          <w:sz w:val="24"/>
        </w:rPr>
        <w:t>Н</w:t>
      </w:r>
      <w:r w:rsidR="00635554" w:rsidRPr="00A9669C">
        <w:rPr>
          <w:kern w:val="0"/>
          <w:sz w:val="24"/>
        </w:rPr>
        <w:t>астройк</w:t>
      </w:r>
      <w:r w:rsidRPr="00A9669C">
        <w:rPr>
          <w:kern w:val="0"/>
          <w:sz w:val="24"/>
        </w:rPr>
        <w:t>а</w:t>
      </w:r>
      <w:r w:rsidR="00635554" w:rsidRPr="00A9669C">
        <w:rPr>
          <w:kern w:val="0"/>
          <w:sz w:val="24"/>
        </w:rPr>
        <w:t xml:space="preserve"> сетевого оборудования Заказчика в соответствии с разработанным планом</w:t>
      </w:r>
      <w:r w:rsidR="00F07113" w:rsidRPr="00A9669C">
        <w:rPr>
          <w:kern w:val="0"/>
          <w:sz w:val="24"/>
        </w:rPr>
        <w:t xml:space="preserve"> для подключения </w:t>
      </w:r>
      <w:r w:rsidR="00B8721C" w:rsidRPr="00A9669C">
        <w:rPr>
          <w:kern w:val="0"/>
          <w:sz w:val="24"/>
        </w:rPr>
        <w:t xml:space="preserve">ИР </w:t>
      </w:r>
      <w:r w:rsidR="00F07113" w:rsidRPr="00A9669C">
        <w:rPr>
          <w:kern w:val="0"/>
          <w:sz w:val="24"/>
        </w:rPr>
        <w:t>к Центру очистки трафика</w:t>
      </w:r>
      <w:r w:rsidRPr="00A9669C">
        <w:rPr>
          <w:kern w:val="0"/>
          <w:sz w:val="24"/>
        </w:rPr>
        <w:t xml:space="preserve"> совместно со специалистами Заказчика</w:t>
      </w:r>
      <w:r w:rsidR="00635554" w:rsidRPr="00A9669C">
        <w:rPr>
          <w:kern w:val="0"/>
          <w:sz w:val="24"/>
        </w:rPr>
        <w:t>;</w:t>
      </w:r>
    </w:p>
    <w:p w14:paraId="74E5223C" w14:textId="630E057E" w:rsidR="00635554" w:rsidRPr="00A9669C" w:rsidRDefault="005E09D6" w:rsidP="005E09D6">
      <w:pPr>
        <w:pStyle w:val="1212"/>
        <w:numPr>
          <w:ilvl w:val="0"/>
          <w:numId w:val="21"/>
        </w:numPr>
        <w:spacing w:line="240" w:lineRule="auto"/>
        <w:ind w:firstLine="273"/>
        <w:rPr>
          <w:kern w:val="0"/>
          <w:sz w:val="24"/>
        </w:rPr>
      </w:pPr>
      <w:r w:rsidRPr="00A9669C">
        <w:rPr>
          <w:kern w:val="0"/>
          <w:sz w:val="24"/>
        </w:rPr>
        <w:t>П</w:t>
      </w:r>
      <w:r w:rsidR="00635554" w:rsidRPr="00A9669C">
        <w:rPr>
          <w:kern w:val="0"/>
          <w:sz w:val="24"/>
        </w:rPr>
        <w:t>роверк</w:t>
      </w:r>
      <w:r w:rsidR="00B517BB" w:rsidRPr="00A9669C">
        <w:rPr>
          <w:kern w:val="0"/>
          <w:sz w:val="24"/>
        </w:rPr>
        <w:t>а</w:t>
      </w:r>
      <w:r w:rsidR="00635554" w:rsidRPr="00A9669C">
        <w:rPr>
          <w:kern w:val="0"/>
          <w:sz w:val="24"/>
        </w:rPr>
        <w:t xml:space="preserve"> сетевой связности и работоспособности </w:t>
      </w:r>
      <w:r w:rsidR="006A590E" w:rsidRPr="00A9669C">
        <w:rPr>
          <w:kern w:val="0"/>
          <w:sz w:val="24"/>
        </w:rPr>
        <w:t>ПО</w:t>
      </w:r>
      <w:r w:rsidR="00635554" w:rsidRPr="00A9669C">
        <w:rPr>
          <w:sz w:val="24"/>
        </w:rPr>
        <w:t xml:space="preserve"> </w:t>
      </w:r>
      <w:r w:rsidR="006A590E" w:rsidRPr="00A9669C">
        <w:rPr>
          <w:sz w:val="24"/>
        </w:rPr>
        <w:t xml:space="preserve">защиты </w:t>
      </w:r>
      <w:r w:rsidR="00635554" w:rsidRPr="00A9669C">
        <w:rPr>
          <w:sz w:val="24"/>
        </w:rPr>
        <w:t xml:space="preserve">от распределенных атак, направленных на отказ в обслуживании, организованного через Центр очистки трафика на тестовом </w:t>
      </w:r>
      <w:r w:rsidR="006A590E" w:rsidRPr="00A9669C">
        <w:rPr>
          <w:sz w:val="24"/>
        </w:rPr>
        <w:t>ИР</w:t>
      </w:r>
      <w:r w:rsidR="00397138" w:rsidRPr="00A9669C">
        <w:rPr>
          <w:sz w:val="24"/>
        </w:rPr>
        <w:t>, предоставляемом Заказчиком</w:t>
      </w:r>
      <w:r w:rsidR="00635554" w:rsidRPr="00A9669C">
        <w:rPr>
          <w:sz w:val="24"/>
        </w:rPr>
        <w:t>;</w:t>
      </w:r>
    </w:p>
    <w:p w14:paraId="606D9C79" w14:textId="35A3A523" w:rsidR="002E106E" w:rsidRPr="00A9669C" w:rsidRDefault="002E106E" w:rsidP="002E106E">
      <w:pPr>
        <w:pStyle w:val="1212"/>
        <w:numPr>
          <w:ilvl w:val="0"/>
          <w:numId w:val="21"/>
        </w:numPr>
        <w:spacing w:line="240" w:lineRule="auto"/>
        <w:ind w:firstLine="273"/>
        <w:rPr>
          <w:kern w:val="0"/>
          <w:sz w:val="24"/>
        </w:rPr>
      </w:pPr>
      <w:r w:rsidRPr="00A9669C">
        <w:rPr>
          <w:kern w:val="0"/>
          <w:sz w:val="24"/>
        </w:rPr>
        <w:t>Проведение приемосдаточных испытаний, подтверждающих выполнение заявленных параметров по защите ИР Заказчика</w:t>
      </w:r>
      <w:r w:rsidR="00EA15D6" w:rsidRPr="00A9669C">
        <w:rPr>
          <w:kern w:val="0"/>
          <w:sz w:val="24"/>
        </w:rPr>
        <w:t>.</w:t>
      </w:r>
      <w:r w:rsidRPr="00A9669C">
        <w:rPr>
          <w:kern w:val="0"/>
          <w:sz w:val="24"/>
        </w:rPr>
        <w:t xml:space="preserve"> Исполнитель организует и проводит испытания по</w:t>
      </w:r>
      <w:r w:rsidR="00EA15D6" w:rsidRPr="00A9669C">
        <w:rPr>
          <w:kern w:val="0"/>
          <w:sz w:val="24"/>
        </w:rPr>
        <w:t xml:space="preserve"> программе</w:t>
      </w:r>
      <w:r w:rsidRPr="00A9669C">
        <w:rPr>
          <w:kern w:val="0"/>
          <w:sz w:val="24"/>
        </w:rPr>
        <w:t xml:space="preserve"> </w:t>
      </w:r>
      <w:r w:rsidR="00EA15D6" w:rsidRPr="00A9669C">
        <w:rPr>
          <w:kern w:val="0"/>
          <w:sz w:val="24"/>
        </w:rPr>
        <w:t xml:space="preserve">и </w:t>
      </w:r>
      <w:r w:rsidRPr="00A9669C">
        <w:rPr>
          <w:kern w:val="0"/>
          <w:sz w:val="24"/>
        </w:rPr>
        <w:t>методике</w:t>
      </w:r>
      <w:r w:rsidR="00EA15D6" w:rsidRPr="00A9669C">
        <w:rPr>
          <w:kern w:val="0"/>
          <w:sz w:val="24"/>
        </w:rPr>
        <w:t xml:space="preserve"> испытаний (ПМИ)</w:t>
      </w:r>
      <w:r w:rsidRPr="00A9669C">
        <w:rPr>
          <w:kern w:val="0"/>
          <w:sz w:val="24"/>
        </w:rPr>
        <w:t>, которую он должен подготовить и согласовать с Заказчиком. ПМИ должна включать как минимум следующие пункты проверок:</w:t>
      </w:r>
    </w:p>
    <w:p w14:paraId="6818BA87" w14:textId="77777777" w:rsidR="002E106E" w:rsidRPr="00A9669C" w:rsidRDefault="002E106E" w:rsidP="002E106E">
      <w:pPr>
        <w:numPr>
          <w:ilvl w:val="1"/>
          <w:numId w:val="21"/>
        </w:numPr>
        <w:jc w:val="both"/>
        <w:rPr>
          <w:sz w:val="22"/>
          <w:szCs w:val="22"/>
        </w:rPr>
      </w:pPr>
      <w:r w:rsidRPr="00A9669C">
        <w:t>Проверка выявления аномалий при прохождении трафика через Центры очистки на основании параметров, перечисленных в требованиях и оповещение специалистов заказчика в случае выявления аномалий в трафике;</w:t>
      </w:r>
    </w:p>
    <w:p w14:paraId="17B8AE74" w14:textId="77777777" w:rsidR="002E106E" w:rsidRPr="00A9669C" w:rsidRDefault="002E106E" w:rsidP="002E106E">
      <w:pPr>
        <w:numPr>
          <w:ilvl w:val="1"/>
          <w:numId w:val="21"/>
        </w:numPr>
        <w:jc w:val="both"/>
      </w:pPr>
      <w:r w:rsidRPr="00A9669C">
        <w:t>Проверка выявления паразитного трафика при прохождении трафика через Центры очистки на основании механизмов, перечисленных в требованиях;</w:t>
      </w:r>
    </w:p>
    <w:p w14:paraId="230950B7" w14:textId="77777777" w:rsidR="002E106E" w:rsidRPr="00A9669C" w:rsidRDefault="002E106E" w:rsidP="002E106E">
      <w:pPr>
        <w:numPr>
          <w:ilvl w:val="1"/>
          <w:numId w:val="21"/>
        </w:numPr>
        <w:jc w:val="both"/>
      </w:pPr>
      <w:r w:rsidRPr="00A9669C">
        <w:t xml:space="preserve">Проверка механизма выявления паразитного трафика в </w:t>
      </w:r>
      <w:r w:rsidRPr="00A9669C">
        <w:rPr>
          <w:lang w:val="en-US"/>
        </w:rPr>
        <w:t>HTTPS</w:t>
      </w:r>
      <w:r w:rsidRPr="00A9669C">
        <w:t xml:space="preserve"> трафике без его расшифровки;</w:t>
      </w:r>
    </w:p>
    <w:p w14:paraId="376A3547" w14:textId="77777777" w:rsidR="002E106E" w:rsidRPr="00A9669C" w:rsidRDefault="002E106E" w:rsidP="002E106E">
      <w:pPr>
        <w:numPr>
          <w:ilvl w:val="1"/>
          <w:numId w:val="21"/>
        </w:numPr>
        <w:jc w:val="both"/>
      </w:pPr>
      <w:r w:rsidRPr="00A9669C">
        <w:t>Проверка формирования периодических отчетов в пользовательском интерфейсе;</w:t>
      </w:r>
    </w:p>
    <w:p w14:paraId="2BF59322" w14:textId="008AB27F" w:rsidR="002E106E" w:rsidRPr="00A9669C" w:rsidRDefault="002E106E" w:rsidP="002E106E">
      <w:pPr>
        <w:numPr>
          <w:ilvl w:val="1"/>
          <w:numId w:val="21"/>
        </w:numPr>
        <w:jc w:val="both"/>
      </w:pPr>
      <w:r w:rsidRPr="00A9669C">
        <w:t>Проверка возможности выявления паразитного трафика и аномалий без прохождения трафика через центры очистки;</w:t>
      </w:r>
    </w:p>
    <w:p w14:paraId="155F4BF0" w14:textId="77777777" w:rsidR="00635554" w:rsidRPr="00A9669C" w:rsidRDefault="005E09D6" w:rsidP="005E09D6">
      <w:pPr>
        <w:pStyle w:val="1212"/>
        <w:keepLines w:val="0"/>
        <w:widowControl/>
        <w:numPr>
          <w:ilvl w:val="0"/>
          <w:numId w:val="21"/>
        </w:numPr>
        <w:suppressAutoHyphens w:val="0"/>
        <w:spacing w:line="240" w:lineRule="auto"/>
        <w:ind w:firstLine="273"/>
        <w:rPr>
          <w:kern w:val="0"/>
          <w:sz w:val="24"/>
        </w:rPr>
      </w:pPr>
      <w:r w:rsidRPr="00A9669C">
        <w:rPr>
          <w:sz w:val="24"/>
        </w:rPr>
        <w:t>О</w:t>
      </w:r>
      <w:r w:rsidR="00635554" w:rsidRPr="00A9669C">
        <w:rPr>
          <w:sz w:val="24"/>
        </w:rPr>
        <w:t xml:space="preserve">существление переключения защищаемых </w:t>
      </w:r>
      <w:r w:rsidR="00BA1826" w:rsidRPr="00A9669C">
        <w:rPr>
          <w:sz w:val="24"/>
        </w:rPr>
        <w:t xml:space="preserve">ИР </w:t>
      </w:r>
      <w:r w:rsidR="00635554" w:rsidRPr="00A9669C">
        <w:rPr>
          <w:sz w:val="24"/>
        </w:rPr>
        <w:t>на Центр очистки трафика.</w:t>
      </w:r>
    </w:p>
    <w:p w14:paraId="1AF18A4E" w14:textId="77777777" w:rsidR="00C20288" w:rsidRPr="00A9669C" w:rsidRDefault="00C20288" w:rsidP="0044413D">
      <w:pPr>
        <w:ind w:firstLine="708"/>
        <w:jc w:val="both"/>
      </w:pPr>
    </w:p>
    <w:p w14:paraId="3F5386A3" w14:textId="77777777" w:rsidR="0044413D" w:rsidRPr="00A9669C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A9669C">
        <w:rPr>
          <w:b/>
        </w:rPr>
        <w:t>Требования соответствия нормативным документам (лицензии, допуски, разрешения, согласования):</w:t>
      </w:r>
    </w:p>
    <w:p w14:paraId="0260ECD1" w14:textId="77777777" w:rsidR="0034494A" w:rsidRPr="00A9669C" w:rsidRDefault="00092380" w:rsidP="00665306">
      <w:pPr>
        <w:ind w:firstLine="708"/>
        <w:jc w:val="both"/>
      </w:pPr>
      <w:r w:rsidRPr="00A9669C">
        <w:t>Исполнитель работ должен иметь лицензию ФСТЭК России на деятельность по технической защите конфиденциальной информации</w:t>
      </w:r>
      <w:r w:rsidR="00397138" w:rsidRPr="00A9669C">
        <w:t>, на следующие виды деятельности</w:t>
      </w:r>
      <w:r w:rsidRPr="00A9669C">
        <w:t xml:space="preserve">: на </w:t>
      </w:r>
      <w:r w:rsidRPr="00A9669C">
        <w:rPr>
          <w:kern w:val="3"/>
        </w:rPr>
        <w:t xml:space="preserve">услуги по установке, монтажу, наладке, испытаниям, ремонту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</w:t>
      </w:r>
      <w:r w:rsidRPr="00A9669C">
        <w:rPr>
          <w:kern w:val="3"/>
        </w:rPr>
        <w:lastRenderedPageBreak/>
        <w:t>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</w:t>
      </w:r>
      <w:r w:rsidRPr="00A9669C">
        <w:t>.</w:t>
      </w:r>
    </w:p>
    <w:p w14:paraId="5B69B9FB" w14:textId="77777777" w:rsidR="00BC2628" w:rsidRPr="00A9669C" w:rsidRDefault="00BC2628" w:rsidP="00BC2628">
      <w:pPr>
        <w:ind w:firstLine="708"/>
        <w:jc w:val="both"/>
        <w:rPr>
          <w:kern w:val="3"/>
        </w:rPr>
      </w:pPr>
      <w:r w:rsidRPr="00A9669C">
        <w:rPr>
          <w:kern w:val="3"/>
        </w:rPr>
        <w:t>- 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</w:r>
      <w:r w:rsidR="000613F8" w:rsidRPr="00A9669C">
        <w:rPr>
          <w:kern w:val="3"/>
        </w:rPr>
        <w:t>.</w:t>
      </w:r>
    </w:p>
    <w:p w14:paraId="372AEED7" w14:textId="77777777" w:rsidR="000613F8" w:rsidRPr="00A9669C" w:rsidRDefault="000613F8" w:rsidP="00BC2628">
      <w:pPr>
        <w:ind w:firstLine="708"/>
        <w:jc w:val="both"/>
      </w:pPr>
    </w:p>
    <w:p w14:paraId="05196EB3" w14:textId="77777777" w:rsidR="00584B5F" w:rsidRPr="00A9669C" w:rsidRDefault="00584B5F" w:rsidP="00665306">
      <w:pPr>
        <w:ind w:firstLine="708"/>
        <w:jc w:val="both"/>
      </w:pPr>
    </w:p>
    <w:p w14:paraId="3BB86C2B" w14:textId="77777777" w:rsidR="00191BF5" w:rsidRPr="00A9669C" w:rsidRDefault="0044413D" w:rsidP="00191BF5">
      <w:pPr>
        <w:numPr>
          <w:ilvl w:val="0"/>
          <w:numId w:val="2"/>
        </w:numPr>
        <w:ind w:left="0" w:firstLine="0"/>
        <w:jc w:val="both"/>
        <w:rPr>
          <w:b/>
        </w:rPr>
      </w:pPr>
      <w:r w:rsidRPr="00A9669C">
        <w:rPr>
          <w:b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2D1A8EBB" w14:textId="77777777" w:rsidR="00191BF5" w:rsidRPr="00A9669C" w:rsidRDefault="00191BF5" w:rsidP="00191BF5">
      <w:pPr>
        <w:ind w:firstLine="709"/>
        <w:jc w:val="both"/>
      </w:pPr>
      <w:r w:rsidRPr="00A9669C">
        <w:rPr>
          <w:b/>
        </w:rPr>
        <w:t xml:space="preserve">Срок оказания услуг: </w:t>
      </w:r>
      <w:r w:rsidRPr="00A9669C">
        <w:t>в течение 24 календарных дней</w:t>
      </w:r>
      <w:r w:rsidR="00712F57" w:rsidRPr="00A9669C">
        <w:t xml:space="preserve"> с момента </w:t>
      </w:r>
      <w:r w:rsidR="002C1C91" w:rsidRPr="00A9669C">
        <w:t>подписания</w:t>
      </w:r>
      <w:r w:rsidR="00712F57" w:rsidRPr="00A9669C">
        <w:t xml:space="preserve"> Контракта.</w:t>
      </w:r>
    </w:p>
    <w:p w14:paraId="6EE25EFE" w14:textId="77777777" w:rsidR="00EB4B89" w:rsidRPr="00A9669C" w:rsidRDefault="00712F57" w:rsidP="00712F57">
      <w:pPr>
        <w:ind w:firstLine="709"/>
        <w:jc w:val="both"/>
      </w:pPr>
      <w:r w:rsidRPr="00A9669C">
        <w:t>Исполнитель имеет право оказать услуги по Контракту досрочно.</w:t>
      </w:r>
    </w:p>
    <w:p w14:paraId="7D6325EA" w14:textId="77777777" w:rsidR="00712F57" w:rsidRPr="00A9669C" w:rsidRDefault="00712F57" w:rsidP="00712F57">
      <w:pPr>
        <w:ind w:firstLine="709"/>
        <w:jc w:val="both"/>
      </w:pPr>
    </w:p>
    <w:p w14:paraId="5FB274B9" w14:textId="77777777" w:rsidR="0044413D" w:rsidRPr="00A9669C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A9669C">
        <w:rPr>
          <w:b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</w:t>
      </w:r>
    </w:p>
    <w:p w14:paraId="5C34BAA4" w14:textId="77777777" w:rsidR="00590A18" w:rsidRPr="00A9669C" w:rsidRDefault="009E356A" w:rsidP="00247C7E">
      <w:pPr>
        <w:ind w:firstLine="426"/>
        <w:jc w:val="both"/>
      </w:pPr>
      <w:r w:rsidRPr="00A9669C">
        <w:t xml:space="preserve">Права </w:t>
      </w:r>
      <w:r w:rsidR="006A590E" w:rsidRPr="00A9669C">
        <w:t xml:space="preserve">на </w:t>
      </w:r>
      <w:r w:rsidRPr="00A9669C">
        <w:t>использовани</w:t>
      </w:r>
      <w:r w:rsidR="006A590E" w:rsidRPr="00A9669C">
        <w:t>е</w:t>
      </w:r>
      <w:r w:rsidRPr="00A9669C">
        <w:t xml:space="preserve"> (лицензия) </w:t>
      </w:r>
      <w:r w:rsidR="006A590E" w:rsidRPr="00A9669C">
        <w:t>программного обеспечения</w:t>
      </w:r>
      <w:r w:rsidRPr="00A9669C">
        <w:t xml:space="preserve"> – Kaspersky DDoS Prevention Ultimate Level (или эквивалент, соответствующий </w:t>
      </w:r>
      <w:r w:rsidR="00092380" w:rsidRPr="00A9669C">
        <w:t xml:space="preserve">всем </w:t>
      </w:r>
      <w:r w:rsidRPr="00A9669C">
        <w:t xml:space="preserve">требованиям, указанным в разделе 6 настоящего Технического задания) для защиты информационных ресурсов Заказчика (предельное количество защищаемых адресов </w:t>
      </w:r>
      <w:r w:rsidR="006A590E" w:rsidRPr="00A9669C">
        <w:t xml:space="preserve">- </w:t>
      </w:r>
      <w:r w:rsidRPr="00A9669C">
        <w:t>не менее 21 IP-адреса) от распределенных атак, направленных на отказ в обслуживании</w:t>
      </w:r>
      <w:r w:rsidR="00590A18" w:rsidRPr="00A9669C">
        <w:t>, передаваемых в виде неисключительных прав пользования программным обеспечением осуществляется по соответствующему лицензионному соглашению (форма сублицензионного соглашения в Приложении 1 к Техническому заданию).</w:t>
      </w:r>
    </w:p>
    <w:p w14:paraId="6DE912D2" w14:textId="77777777" w:rsidR="00590A18" w:rsidRPr="00A9669C" w:rsidRDefault="00247C7E" w:rsidP="00247C7E">
      <w:pPr>
        <w:ind w:firstLine="426"/>
        <w:jc w:val="both"/>
      </w:pPr>
      <w:r w:rsidRPr="00A9669C">
        <w:t xml:space="preserve">В день исполнения обязательств по </w:t>
      </w:r>
      <w:r w:rsidR="00590A18" w:rsidRPr="00A9669C">
        <w:t>К</w:t>
      </w:r>
      <w:r w:rsidRPr="00A9669C">
        <w:t xml:space="preserve">онтракту Исполнитель обязан передать </w:t>
      </w:r>
      <w:r w:rsidR="00590A18" w:rsidRPr="00A9669C">
        <w:t>З</w:t>
      </w:r>
      <w:r w:rsidRPr="00A9669C">
        <w:t xml:space="preserve">аказчику: </w:t>
      </w:r>
    </w:p>
    <w:p w14:paraId="2183FC0D" w14:textId="77777777" w:rsidR="00590A18" w:rsidRPr="00A9669C" w:rsidRDefault="00590A18" w:rsidP="00247C7E">
      <w:pPr>
        <w:ind w:firstLine="426"/>
        <w:jc w:val="both"/>
      </w:pPr>
      <w:r w:rsidRPr="00A9669C">
        <w:t xml:space="preserve">- </w:t>
      </w:r>
      <w:r w:rsidR="00247C7E" w:rsidRPr="00A9669C">
        <w:t>соответствующие лицензионн</w:t>
      </w:r>
      <w:r w:rsidRPr="00A9669C">
        <w:t>ые и сублицензионные соглашения;</w:t>
      </w:r>
    </w:p>
    <w:p w14:paraId="5F6938A4" w14:textId="77777777" w:rsidR="00590A18" w:rsidRPr="00A9669C" w:rsidRDefault="00590A18" w:rsidP="00247C7E">
      <w:pPr>
        <w:ind w:firstLine="426"/>
        <w:jc w:val="both"/>
      </w:pPr>
      <w:r w:rsidRPr="00A9669C">
        <w:t xml:space="preserve">- </w:t>
      </w:r>
      <w:r w:rsidR="00247C7E" w:rsidRPr="00A9669C">
        <w:t>товарные накладные по форме ТОРГ-12</w:t>
      </w:r>
      <w:r w:rsidR="00F07113" w:rsidRPr="00A9669C">
        <w:t xml:space="preserve"> </w:t>
      </w:r>
      <w:r w:rsidR="00822546" w:rsidRPr="00A9669C">
        <w:t>(при необходимости)</w:t>
      </w:r>
      <w:r w:rsidRPr="00A9669C">
        <w:t>;</w:t>
      </w:r>
    </w:p>
    <w:p w14:paraId="62AED513" w14:textId="77777777" w:rsidR="00247C7E" w:rsidRPr="00A9669C" w:rsidRDefault="00590A18" w:rsidP="00247C7E">
      <w:pPr>
        <w:ind w:firstLine="426"/>
        <w:jc w:val="both"/>
      </w:pPr>
      <w:r w:rsidRPr="00A9669C">
        <w:t>- А</w:t>
      </w:r>
      <w:r w:rsidR="00306E5A" w:rsidRPr="00A9669C">
        <w:t>кт оказания услуг по подкл</w:t>
      </w:r>
      <w:r w:rsidRPr="00A9669C">
        <w:t>ючению к центру очистки</w:t>
      </w:r>
      <w:r w:rsidR="0044538B" w:rsidRPr="00A9669C">
        <w:t xml:space="preserve"> (в произвольной форме)</w:t>
      </w:r>
      <w:r w:rsidRPr="00A9669C">
        <w:t>;</w:t>
      </w:r>
    </w:p>
    <w:p w14:paraId="68313083" w14:textId="77777777" w:rsidR="00590A18" w:rsidRPr="00A9669C" w:rsidRDefault="00590A18" w:rsidP="00247C7E">
      <w:pPr>
        <w:ind w:firstLine="426"/>
        <w:jc w:val="both"/>
      </w:pPr>
      <w:r w:rsidRPr="00A9669C">
        <w:t xml:space="preserve">- </w:t>
      </w:r>
      <w:r w:rsidR="00584B5F" w:rsidRPr="00A9669C">
        <w:t>Акт сдачи-приемки оказанных услуг/Акт об исполнении обязательств.</w:t>
      </w:r>
    </w:p>
    <w:p w14:paraId="421F0009" w14:textId="77777777" w:rsidR="009E356A" w:rsidRPr="00A9669C" w:rsidRDefault="009E356A" w:rsidP="00306E5A">
      <w:pPr>
        <w:ind w:firstLine="426"/>
        <w:jc w:val="both"/>
      </w:pPr>
      <w:r w:rsidRPr="00A9669C">
        <w:t>Приемка результатов оказания услуг осуществляется рабочей группой и приемочной комиссией, назначаемой Заказчиком. В состав рабочей группы и приемочной комиссии включаются представители Заказчика и Исполнителя, а также специалисты, привлекаемые Заказчиком. Рабочая группа и приемочная комиссия формируются Заказчиком на основании распорядительного документа, который должен определять состав рабочей группы, комиссии, порядок их работы, место и сроки проведения приемки оказания услуг.</w:t>
      </w:r>
    </w:p>
    <w:p w14:paraId="3A512912" w14:textId="77777777" w:rsidR="00F60D0E" w:rsidRPr="00A9669C" w:rsidRDefault="00F60D0E" w:rsidP="00F60D0E">
      <w:pPr>
        <w:ind w:firstLine="426"/>
        <w:jc w:val="both"/>
      </w:pPr>
      <w:r w:rsidRPr="00A9669C">
        <w:t xml:space="preserve">Оплата производится Заказчиком на основании надлежаще оформленного и подписанного Заказчиком </w:t>
      </w:r>
      <w:r w:rsidR="00584B5F" w:rsidRPr="00A9669C">
        <w:t>Акта сдачи-приемки оказанных услуг/Акта об исполнении обязательств не более чем в течение тридцати календарных</w:t>
      </w:r>
      <w:r w:rsidR="00E907CC" w:rsidRPr="00A9669C">
        <w:t xml:space="preserve"> дней </w:t>
      </w:r>
      <w:r w:rsidRPr="00A9669C">
        <w:t xml:space="preserve">с даты подписания </w:t>
      </w:r>
      <w:r w:rsidR="00584B5F" w:rsidRPr="00A9669C">
        <w:t>Акта сдачи-приемки оказанных услуг/Акта об исполнении обязательств</w:t>
      </w:r>
      <w:r w:rsidRPr="00A9669C">
        <w:t>. Счет выставляется</w:t>
      </w:r>
      <w:r w:rsidR="00584B5F" w:rsidRPr="00A9669C">
        <w:t xml:space="preserve"> после подписания Акта сдачи-приемки оказанных услуг/Акта об исполнении обязательств </w:t>
      </w:r>
      <w:r w:rsidRPr="00A9669C">
        <w:t>в течение 2-х рабочих дней.</w:t>
      </w:r>
    </w:p>
    <w:p w14:paraId="56A15C2C" w14:textId="77777777" w:rsidR="00EC4BF6" w:rsidRPr="00A9669C" w:rsidRDefault="00EC4BF6" w:rsidP="00123938">
      <w:pPr>
        <w:ind w:firstLine="709"/>
        <w:jc w:val="both"/>
      </w:pPr>
    </w:p>
    <w:p w14:paraId="0759EC83" w14:textId="77777777" w:rsidR="0044413D" w:rsidRPr="00A9669C" w:rsidRDefault="0044413D" w:rsidP="0044413D">
      <w:pPr>
        <w:numPr>
          <w:ilvl w:val="0"/>
          <w:numId w:val="2"/>
        </w:numPr>
        <w:tabs>
          <w:tab w:val="left" w:pos="993"/>
          <w:tab w:val="left" w:pos="2552"/>
        </w:tabs>
        <w:ind w:left="0" w:firstLine="426"/>
        <w:jc w:val="both"/>
        <w:rPr>
          <w:b/>
        </w:rPr>
      </w:pPr>
      <w:r w:rsidRPr="00A9669C">
        <w:rPr>
          <w:b/>
        </w:rPr>
        <w:t>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заказчика:</w:t>
      </w:r>
    </w:p>
    <w:p w14:paraId="1FD31FFB" w14:textId="77777777" w:rsidR="00EB4B89" w:rsidRPr="00A9669C" w:rsidRDefault="00EB4B89" w:rsidP="00123938">
      <w:pPr>
        <w:tabs>
          <w:tab w:val="left" w:pos="993"/>
          <w:tab w:val="left" w:pos="2552"/>
        </w:tabs>
        <w:jc w:val="both"/>
        <w:rPr>
          <w:b/>
        </w:rPr>
      </w:pPr>
    </w:p>
    <w:p w14:paraId="017E911E" w14:textId="77777777" w:rsidR="00F07113" w:rsidRPr="00A9669C" w:rsidRDefault="00B73DED" w:rsidP="00F60D0E">
      <w:pPr>
        <w:ind w:firstLine="284"/>
        <w:jc w:val="both"/>
        <w:rPr>
          <w:lang w:eastAsia="ar-SA"/>
        </w:rPr>
      </w:pPr>
      <w:r w:rsidRPr="00A9669C">
        <w:rPr>
          <w:lang w:eastAsia="ar-SA"/>
        </w:rPr>
        <w:t>Количественные и качественные характеристики в</w:t>
      </w:r>
      <w:r w:rsidR="00AE7F47" w:rsidRPr="00A9669C">
        <w:rPr>
          <w:lang w:eastAsia="ar-SA"/>
        </w:rPr>
        <w:t xml:space="preserve"> </w:t>
      </w:r>
      <w:r w:rsidRPr="00A9669C">
        <w:rPr>
          <w:lang w:eastAsia="ar-SA"/>
        </w:rPr>
        <w:t>соответствии с п.3 и п.6</w:t>
      </w:r>
      <w:r w:rsidR="00AE7F47" w:rsidRPr="00A9669C">
        <w:rPr>
          <w:lang w:eastAsia="ar-SA"/>
        </w:rPr>
        <w:t xml:space="preserve"> к настоящему Техническому заданию.</w:t>
      </w:r>
      <w:r w:rsidR="0033748B" w:rsidRPr="00A9669C" w:rsidDel="0033748B">
        <w:rPr>
          <w:lang w:eastAsia="ar-SA"/>
        </w:rPr>
        <w:t xml:space="preserve"> </w:t>
      </w:r>
    </w:p>
    <w:p w14:paraId="6F91D076" w14:textId="77777777" w:rsidR="00F07113" w:rsidRPr="00A9669C" w:rsidRDefault="00F07113">
      <w:pPr>
        <w:spacing w:after="200" w:line="276" w:lineRule="auto"/>
        <w:rPr>
          <w:lang w:eastAsia="ar-SA"/>
        </w:rPr>
      </w:pPr>
      <w:r w:rsidRPr="00A9669C">
        <w:rPr>
          <w:lang w:eastAsia="ar-SA"/>
        </w:rPr>
        <w:br w:type="page"/>
      </w:r>
    </w:p>
    <w:p w14:paraId="47F73149" w14:textId="77777777" w:rsidR="0044413D" w:rsidRPr="00A9669C" w:rsidRDefault="0044413D" w:rsidP="0044413D">
      <w:pPr>
        <w:pStyle w:val="10"/>
        <w:jc w:val="right"/>
        <w:rPr>
          <w:bCs w:val="0"/>
          <w:sz w:val="24"/>
          <w:szCs w:val="24"/>
        </w:rPr>
      </w:pPr>
      <w:r w:rsidRPr="00A9669C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8" w:name="_Toc392670442"/>
      <w:bookmarkStart w:id="9" w:name="_Toc442861292"/>
      <w:r w:rsidRPr="00A9669C">
        <w:rPr>
          <w:sz w:val="24"/>
          <w:szCs w:val="24"/>
        </w:rPr>
        <w:t>П</w:t>
      </w:r>
      <w:r w:rsidRPr="00A9669C">
        <w:rPr>
          <w:caps/>
          <w:sz w:val="24"/>
          <w:szCs w:val="24"/>
        </w:rPr>
        <w:t>риложение</w:t>
      </w:r>
      <w:r w:rsidRPr="00A9669C">
        <w:rPr>
          <w:sz w:val="24"/>
          <w:szCs w:val="24"/>
        </w:rPr>
        <w:t xml:space="preserve"> №</w:t>
      </w:r>
      <w:bookmarkEnd w:id="8"/>
      <w:r w:rsidRPr="00A9669C">
        <w:rPr>
          <w:sz w:val="24"/>
          <w:szCs w:val="24"/>
        </w:rPr>
        <w:t>1</w:t>
      </w:r>
      <w:bookmarkEnd w:id="9"/>
    </w:p>
    <w:p w14:paraId="712A8A9E" w14:textId="77777777" w:rsidR="0044413D" w:rsidRPr="00A9669C" w:rsidRDefault="0044413D" w:rsidP="0044413D">
      <w:pPr>
        <w:jc w:val="right"/>
      </w:pPr>
      <w:r w:rsidRPr="00A9669C">
        <w:t xml:space="preserve">                                            к Техническому заданию</w:t>
      </w:r>
    </w:p>
    <w:p w14:paraId="0814CC15" w14:textId="77777777" w:rsidR="0044413D" w:rsidRPr="00A9669C" w:rsidRDefault="0044413D" w:rsidP="0044413D">
      <w:pPr>
        <w:widowControl w:val="0"/>
        <w:jc w:val="center"/>
        <w:rPr>
          <w:b/>
        </w:rPr>
      </w:pPr>
    </w:p>
    <w:p w14:paraId="20E5FEB3" w14:textId="77777777" w:rsidR="0044413D" w:rsidRPr="00A9669C" w:rsidRDefault="0044413D" w:rsidP="0044413D">
      <w:pPr>
        <w:widowControl w:val="0"/>
        <w:jc w:val="center"/>
        <w:rPr>
          <w:b/>
        </w:rPr>
      </w:pPr>
      <w:r w:rsidRPr="00A9669C">
        <w:rPr>
          <w:b/>
        </w:rPr>
        <w:t>Форма сублицензионного соглашения</w:t>
      </w:r>
    </w:p>
    <w:p w14:paraId="3268CDEE" w14:textId="77777777" w:rsidR="0044413D" w:rsidRPr="00A9669C" w:rsidRDefault="0044413D" w:rsidP="0044413D">
      <w:pPr>
        <w:ind w:firstLine="709"/>
        <w:jc w:val="center"/>
        <w:rPr>
          <w:b/>
        </w:rPr>
      </w:pPr>
    </w:p>
    <w:p w14:paraId="79B0E013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СУБЛИЦЕНЗИОННОЕ СОГЛАШЕНИЕ № _________</w:t>
      </w:r>
    </w:p>
    <w:p w14:paraId="11913716" w14:textId="77777777" w:rsidR="0044413D" w:rsidRPr="00A9669C" w:rsidRDefault="0044413D" w:rsidP="0044413D">
      <w:pPr>
        <w:ind w:firstLine="709"/>
        <w:jc w:val="both"/>
      </w:pPr>
    </w:p>
    <w:p w14:paraId="0AFAF5FA" w14:textId="77777777" w:rsidR="0044413D" w:rsidRPr="00A9669C" w:rsidRDefault="0044413D" w:rsidP="0044413D">
      <w:pPr>
        <w:ind w:firstLine="709"/>
        <w:jc w:val="both"/>
      </w:pPr>
      <w:r w:rsidRPr="00A9669C">
        <w:t>г. Москва                                                                                          «___» _________ 20__ г.</w:t>
      </w:r>
    </w:p>
    <w:p w14:paraId="58BB2706" w14:textId="77777777" w:rsidR="0044413D" w:rsidRPr="00A9669C" w:rsidRDefault="0044413D" w:rsidP="0044413D">
      <w:pPr>
        <w:ind w:firstLine="709"/>
        <w:jc w:val="both"/>
      </w:pPr>
    </w:p>
    <w:p w14:paraId="1ED4FBA8" w14:textId="77777777" w:rsidR="0044413D" w:rsidRPr="00A9669C" w:rsidRDefault="0044413D" w:rsidP="0044413D">
      <w:pPr>
        <w:ind w:firstLine="709"/>
        <w:jc w:val="both"/>
      </w:pPr>
      <w:r w:rsidRPr="00A9669C">
        <w:t>__________________________________________________________________________________, ___________________________________________, действующего на основании ____________________________________, именуемое в дальнейшем «Лицензиат», с одной стороны и Государственное казённое учреждение города Москвы Центр организации дорожного движения Правительства Москвы, в лице ______________________________________, именуемое в дальнейшем «Сублицензиат», с другой стороны, а вместе именуемые «Стороны», во исполнение Контракта (далее – «Контракт») _________________________________ № ___ от «__» _______ 20__г., заключённого между Государственным казенным учреждением города Москвы – Центр организации дорожного движения Правительства Москвы и_______________________________ с соблюдением требований Гражданского кодекса Российской Федерации, Федерального закона от __.__.20__ г. № __-ФЗ и иного законодательства Российской Федерации и города Москвы, на основании результатов размещения государственного заказа путем проведения открытого аукциона, заключили настоящее Сублицензионное соглашение (далее – Сублицензионное соглашение, Соглашение) о нижеследующем:</w:t>
      </w:r>
    </w:p>
    <w:p w14:paraId="6BC713C7" w14:textId="77777777" w:rsidR="0044413D" w:rsidRPr="00A9669C" w:rsidRDefault="0044413D" w:rsidP="0044413D">
      <w:pPr>
        <w:ind w:firstLine="709"/>
        <w:jc w:val="both"/>
      </w:pPr>
    </w:p>
    <w:p w14:paraId="4F4E9887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1. ТЕРМИНЫ И ОПРЕДЕЛЕНИЯ</w:t>
      </w:r>
    </w:p>
    <w:p w14:paraId="153E47CA" w14:textId="77777777" w:rsidR="0044413D" w:rsidRPr="00A9669C" w:rsidRDefault="0044413D" w:rsidP="0044413D">
      <w:pPr>
        <w:ind w:firstLine="709"/>
        <w:jc w:val="both"/>
      </w:pPr>
    </w:p>
    <w:p w14:paraId="1154D492" w14:textId="77777777" w:rsidR="0044413D" w:rsidRPr="00A9669C" w:rsidRDefault="0044413D" w:rsidP="0044413D">
      <w:pPr>
        <w:ind w:firstLine="709"/>
        <w:jc w:val="both"/>
      </w:pPr>
      <w:r w:rsidRPr="00A9669C">
        <w:t>Далее по тексту будут употребляться следующие термины и определения:</w:t>
      </w:r>
    </w:p>
    <w:p w14:paraId="7E6BA3C0" w14:textId="77777777" w:rsidR="0044413D" w:rsidRPr="00A9669C" w:rsidRDefault="0044413D" w:rsidP="0044413D">
      <w:pPr>
        <w:ind w:firstLine="709"/>
        <w:jc w:val="both"/>
      </w:pPr>
      <w:r w:rsidRPr="00A9669C">
        <w:t>1.1.</w:t>
      </w:r>
      <w:r w:rsidRPr="00A9669C">
        <w:tab/>
        <w:t>«Программное обеспечение (ПО)» - программы для электронных вычислительных машин (ЭВМ). ПО в целом и все его составные части являются результатами интеллектуальной деятельности и защищаются законодательством Российской Федерации и международными соглашениями в сфере охраны и защиты прав на результаты интеллектуальной деятельности.</w:t>
      </w:r>
    </w:p>
    <w:p w14:paraId="0275FE3B" w14:textId="77777777" w:rsidR="0044413D" w:rsidRPr="00A9669C" w:rsidRDefault="0044413D" w:rsidP="0044413D">
      <w:pPr>
        <w:ind w:firstLine="709"/>
        <w:jc w:val="both"/>
      </w:pPr>
      <w:r w:rsidRPr="00A9669C">
        <w:t>1.2.</w:t>
      </w:r>
      <w:r w:rsidRPr="00A9669C">
        <w:tab/>
        <w:t>«Инсталляция» - процесс установки ПО на ЭВМ Сублицензиата.</w:t>
      </w:r>
    </w:p>
    <w:p w14:paraId="03A6CC1E" w14:textId="77777777" w:rsidR="0044413D" w:rsidRPr="00A9669C" w:rsidRDefault="0044413D" w:rsidP="0044413D">
      <w:pPr>
        <w:ind w:firstLine="709"/>
        <w:jc w:val="both"/>
      </w:pPr>
      <w:r w:rsidRPr="00A9669C">
        <w:t>1.3.</w:t>
      </w:r>
      <w:r w:rsidRPr="00A9669C">
        <w:tab/>
        <w:t>«Рабочие дни» -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30F15499" w14:textId="77777777" w:rsidR="0044413D" w:rsidRPr="00A9669C" w:rsidRDefault="0044413D" w:rsidP="0044413D">
      <w:pPr>
        <w:ind w:firstLine="709"/>
        <w:jc w:val="both"/>
      </w:pPr>
      <w:r w:rsidRPr="00A9669C">
        <w:t>1.4.</w:t>
      </w:r>
      <w:r w:rsidRPr="00A9669C">
        <w:tab/>
        <w:t>«Аппаратные средства» - все физические части ЭВМ.</w:t>
      </w:r>
    </w:p>
    <w:p w14:paraId="354736CF" w14:textId="77777777" w:rsidR="0044413D" w:rsidRPr="00A9669C" w:rsidRDefault="0044413D" w:rsidP="0044413D">
      <w:pPr>
        <w:ind w:firstLine="709"/>
        <w:jc w:val="both"/>
      </w:pPr>
      <w:r w:rsidRPr="00A9669C">
        <w:t>1.5.</w:t>
      </w:r>
      <w:r w:rsidRPr="00A9669C">
        <w:tab/>
        <w:t>«Программные средства» - это совокупность всех программ, которые обрабатываются аппаратными средствами ЭВМ.</w:t>
      </w:r>
    </w:p>
    <w:p w14:paraId="080E6780" w14:textId="77777777" w:rsidR="0044413D" w:rsidRPr="00A9669C" w:rsidRDefault="0044413D" w:rsidP="0044413D">
      <w:pPr>
        <w:ind w:firstLine="709"/>
        <w:jc w:val="both"/>
      </w:pPr>
      <w:r w:rsidRPr="00A9669C">
        <w:t>1.6.</w:t>
      </w:r>
      <w:r w:rsidRPr="00A9669C">
        <w:tab/>
        <w:t>«Серверная компонента ПО» - ПО, предназначенное для установки на сервере.</w:t>
      </w:r>
    </w:p>
    <w:p w14:paraId="2BA54F7D" w14:textId="77777777" w:rsidR="0044413D" w:rsidRPr="00A9669C" w:rsidRDefault="0044413D" w:rsidP="0044413D">
      <w:pPr>
        <w:ind w:firstLine="709"/>
        <w:jc w:val="both"/>
      </w:pPr>
      <w:r w:rsidRPr="00A9669C">
        <w:t>1.7.</w:t>
      </w:r>
      <w:r w:rsidRPr="00A9669C">
        <w:tab/>
        <w:t>«Правообладатель» - указан в Приложении №1.</w:t>
      </w:r>
    </w:p>
    <w:p w14:paraId="7FE73028" w14:textId="77777777" w:rsidR="0044413D" w:rsidRPr="00A9669C" w:rsidRDefault="0044413D" w:rsidP="0044413D">
      <w:pPr>
        <w:ind w:firstLine="709"/>
        <w:jc w:val="center"/>
        <w:rPr>
          <w:b/>
        </w:rPr>
      </w:pPr>
    </w:p>
    <w:p w14:paraId="632F6A80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2. ПРЕДМЕТ СОГЛАШЕНИЯ</w:t>
      </w:r>
    </w:p>
    <w:p w14:paraId="2D158B64" w14:textId="77777777" w:rsidR="0044413D" w:rsidRPr="00A9669C" w:rsidRDefault="0044413D" w:rsidP="0044413D">
      <w:pPr>
        <w:ind w:firstLine="709"/>
        <w:jc w:val="both"/>
      </w:pPr>
      <w:r w:rsidRPr="00A9669C">
        <w:t xml:space="preserve">2.1. Лицензиат за вознаграждение предоставляет Сублицензиату право на использование программного обеспечения, указанного в Приложении №1 к настоящему Соглашению, в виде простой неисключительной лицензии, (далее – «Сублицензия»), исключительное право на которое принадлежат Правообладателю, в объеме, на срок и по ценам, указанными в Приложении №2 (Спецификации), являющемся неотъемлемой частью Соглашения. </w:t>
      </w:r>
    </w:p>
    <w:p w14:paraId="2E913B78" w14:textId="77777777" w:rsidR="0044413D" w:rsidRPr="00A9669C" w:rsidRDefault="0044413D" w:rsidP="0044413D">
      <w:pPr>
        <w:ind w:firstLine="709"/>
        <w:jc w:val="both"/>
      </w:pPr>
      <w:r w:rsidRPr="00A9669C">
        <w:t xml:space="preserve">2.2. Основанием заключения настоящего Сублицензионного соглашения является: ________________ </w:t>
      </w:r>
      <w:r w:rsidRPr="00A9669C">
        <w:rPr>
          <w:i/>
          <w:u w:val="single"/>
        </w:rPr>
        <w:t>(далее указать цепочку договоров Правообладатель - Сублицензиат)</w:t>
      </w:r>
      <w:r w:rsidRPr="00A9669C">
        <w:t>.</w:t>
      </w:r>
    </w:p>
    <w:p w14:paraId="14A330A8" w14:textId="77777777" w:rsidR="0044413D" w:rsidRPr="00A9669C" w:rsidRDefault="0044413D" w:rsidP="0044413D">
      <w:pPr>
        <w:ind w:firstLine="709"/>
        <w:jc w:val="both"/>
      </w:pPr>
      <w:r w:rsidRPr="00A9669C">
        <w:t>2.3.</w:t>
      </w:r>
      <w:r w:rsidRPr="00A9669C">
        <w:tab/>
        <w:t>Права на использование указанного выше ПО передаются Сублицензиату на срок действия исключительных прав, определяемый согласно статье 1281 Гражданского кодекса Российской Федерации</w:t>
      </w:r>
      <w:r w:rsidR="00935B69" w:rsidRPr="00A9669C">
        <w:t>, если иное не указан</w:t>
      </w:r>
      <w:r w:rsidR="0021218A" w:rsidRPr="00A9669C">
        <w:t>о</w:t>
      </w:r>
      <w:r w:rsidR="00935B69" w:rsidRPr="00A9669C">
        <w:t xml:space="preserve"> в Техническом задании.</w:t>
      </w:r>
    </w:p>
    <w:p w14:paraId="538E4A23" w14:textId="77777777" w:rsidR="0044413D" w:rsidRPr="00A9669C" w:rsidRDefault="0044413D" w:rsidP="0044413D">
      <w:pPr>
        <w:ind w:firstLine="709"/>
        <w:jc w:val="both"/>
      </w:pPr>
      <w:r w:rsidRPr="00A9669C">
        <w:lastRenderedPageBreak/>
        <w:t>2.4.</w:t>
      </w:r>
      <w:r w:rsidRPr="00A9669C">
        <w:tab/>
        <w:t>Все условия, оговоренные далее, относятся как к ПО в целом, так и ко всем его компонентам в отдельности.</w:t>
      </w:r>
    </w:p>
    <w:p w14:paraId="14BF07E5" w14:textId="77777777" w:rsidR="0044413D" w:rsidRPr="00A9669C" w:rsidRDefault="0044413D" w:rsidP="0044413D">
      <w:pPr>
        <w:ind w:firstLine="709"/>
        <w:jc w:val="both"/>
      </w:pPr>
      <w:r w:rsidRPr="00A9669C">
        <w:t>2.5.</w:t>
      </w:r>
      <w:r w:rsidRPr="00A9669C">
        <w:tab/>
        <w:t>Территория, использования ПО Лицензиатом: Российская Федерация.</w:t>
      </w:r>
    </w:p>
    <w:p w14:paraId="7F9E943C" w14:textId="77777777" w:rsidR="0044413D" w:rsidRPr="00A9669C" w:rsidRDefault="0044413D" w:rsidP="0044413D">
      <w:pPr>
        <w:ind w:firstLine="709"/>
        <w:jc w:val="both"/>
      </w:pPr>
    </w:p>
    <w:p w14:paraId="01A9BCE8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3. АВТОРСКИЕ ПРАВА</w:t>
      </w:r>
    </w:p>
    <w:p w14:paraId="67C0D48A" w14:textId="77777777" w:rsidR="0044413D" w:rsidRPr="00A9669C" w:rsidRDefault="0044413D" w:rsidP="0044413D">
      <w:pPr>
        <w:ind w:firstLine="709"/>
        <w:jc w:val="both"/>
      </w:pPr>
    </w:p>
    <w:p w14:paraId="6BA69E2E" w14:textId="77777777" w:rsidR="0044413D" w:rsidRPr="00A9669C" w:rsidRDefault="0044413D" w:rsidP="0044413D">
      <w:pPr>
        <w:ind w:firstLine="709"/>
        <w:jc w:val="both"/>
      </w:pPr>
      <w:r w:rsidRPr="00A9669C">
        <w:t>3.1. Лицензиат гарантирует, что имеет право на использование и распоряжение ПО (в том числе любыми включенными в него текстами, дополнительными программами, и другими объектами авторского права), а также права на распоряжение любыми копиями ПО и сопровождающими ПО печатными материалами. ПО защищается национальным законодательством и международными соглашениями об авторских правах страны приобретения ПО.</w:t>
      </w:r>
    </w:p>
    <w:p w14:paraId="720F2D2A" w14:textId="77777777" w:rsidR="0044413D" w:rsidRPr="00A9669C" w:rsidRDefault="0044413D" w:rsidP="0044413D">
      <w:pPr>
        <w:ind w:firstLine="709"/>
        <w:jc w:val="both"/>
      </w:pPr>
      <w:r w:rsidRPr="00A9669C">
        <w:t>3.2. ПО содержит информацию, которая защищена авторским правом, в том числе, международными соглашениями и законодательством страны использования. Использование ПО</w:t>
      </w:r>
      <w:r w:rsidR="004D2EF6" w:rsidRPr="00A9669C">
        <w:t xml:space="preserve"> </w:t>
      </w:r>
      <w:r w:rsidRPr="00A9669C">
        <w:t>в нарушение настоящего Соглашения признается по суду нарушением действующего законодательства об авторских правах и является достаточным основанием для лишения Лицензиата предоставленных в отношении ПО прав и включает в себя как вознаграждение за использование прав Лицензиатом по настоящему Соглашению.</w:t>
      </w:r>
    </w:p>
    <w:p w14:paraId="4B44982C" w14:textId="77777777" w:rsidR="0044413D" w:rsidRPr="00A9669C" w:rsidRDefault="0044413D" w:rsidP="0044413D">
      <w:pPr>
        <w:ind w:firstLine="709"/>
        <w:jc w:val="both"/>
      </w:pPr>
    </w:p>
    <w:p w14:paraId="218EA9D3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4. ПРАВА И ОБЯЗАННОСТИ СТОРОН</w:t>
      </w:r>
    </w:p>
    <w:p w14:paraId="7915D552" w14:textId="77777777" w:rsidR="0044413D" w:rsidRPr="00A9669C" w:rsidRDefault="0044413D" w:rsidP="0044413D">
      <w:pPr>
        <w:ind w:firstLine="709"/>
        <w:jc w:val="both"/>
      </w:pPr>
    </w:p>
    <w:p w14:paraId="55A5AA8A" w14:textId="77777777" w:rsidR="0044413D" w:rsidRPr="00A9669C" w:rsidRDefault="0044413D" w:rsidP="0044413D">
      <w:pPr>
        <w:ind w:firstLine="709"/>
        <w:jc w:val="both"/>
      </w:pPr>
      <w:r w:rsidRPr="00A9669C">
        <w:t>4.1. Лицензиат принимает на себя следующие обязательства:</w:t>
      </w:r>
    </w:p>
    <w:p w14:paraId="4F8C64CC" w14:textId="77777777" w:rsidR="0044413D" w:rsidRPr="00A9669C" w:rsidRDefault="0044413D" w:rsidP="0044413D">
      <w:pPr>
        <w:ind w:firstLine="709"/>
        <w:jc w:val="both"/>
      </w:pPr>
      <w:r w:rsidRPr="00A9669C">
        <w:t>4.1.1. Предоставить Сублицензиату право использования в виде простой неисключительной лицензии на ПО в количестве и в объеме, указанном в настоящем Соглашении, а так же 2 (два) экземпляра Акта приёма-передачи прав использования в виде простой неисключительной лицензии на программное обеспечение.</w:t>
      </w:r>
    </w:p>
    <w:p w14:paraId="5803B8D4" w14:textId="77777777" w:rsidR="0044413D" w:rsidRPr="00A9669C" w:rsidRDefault="0044413D" w:rsidP="0044413D">
      <w:pPr>
        <w:ind w:firstLine="709"/>
        <w:jc w:val="both"/>
      </w:pPr>
      <w:r w:rsidRPr="00A9669C">
        <w:t>Передача лицензий и ПО производится с момента подписания настоящего Соглашения, в сроки, установленные в Техническом задании.</w:t>
      </w:r>
    </w:p>
    <w:p w14:paraId="21D68B3D" w14:textId="77777777" w:rsidR="0044413D" w:rsidRPr="00A9669C" w:rsidRDefault="0044413D" w:rsidP="0044413D">
      <w:pPr>
        <w:ind w:firstLine="709"/>
        <w:jc w:val="both"/>
      </w:pPr>
      <w:r w:rsidRPr="00A9669C">
        <w:t xml:space="preserve">4.1.2. В течение 1 (Одного) года действия настоящего Соглашения (Гарантийного срока) при обнаружении Сублицензиатом неработоспособности переданного ПО, </w:t>
      </w:r>
      <w:r w:rsidR="00DB2C6D" w:rsidRPr="00A9669C">
        <w:t>Лицензиат</w:t>
      </w:r>
      <w:r w:rsidRPr="00A9669C">
        <w:t>, за свой счет, и в возможно короткие сроки обязан восстановить работоспособность ПО путем передачи Сублицензиату материалов по исправлению. Указанная гарантия не применяется, если со стороны Сублицензиата были нарушены условия эксплуатации, оговоренные документацией Правообладателя.</w:t>
      </w:r>
    </w:p>
    <w:p w14:paraId="3EA85E0E" w14:textId="77777777" w:rsidR="0044413D" w:rsidRPr="00A9669C" w:rsidRDefault="0044413D" w:rsidP="0044413D">
      <w:pPr>
        <w:ind w:firstLine="709"/>
        <w:jc w:val="both"/>
      </w:pPr>
      <w:r w:rsidRPr="00A9669C">
        <w:t>4.1.3. В течение всего гарантийного срока консультировать представителей Сублицензиата по «горячей линии», предоставлять Сублицензиату право скачивать и устанавливать новые версии ПО, а также предоставлять документацию на него.</w:t>
      </w:r>
    </w:p>
    <w:p w14:paraId="5C2D1015" w14:textId="77777777" w:rsidR="0044413D" w:rsidRPr="00A9669C" w:rsidRDefault="0044413D" w:rsidP="0044413D">
      <w:pPr>
        <w:ind w:firstLine="709"/>
        <w:jc w:val="both"/>
      </w:pPr>
      <w:r w:rsidRPr="00A9669C">
        <w:t xml:space="preserve">При невозможности оказать помощь по «горячей линии», Лицензиат может командировать за свой счет, по просьбе Сублицензиата, своих специалистов для оказания помощи на территории Сублицензиата либо на территории Лицензиата. </w:t>
      </w:r>
    </w:p>
    <w:p w14:paraId="47CEDD08" w14:textId="77777777" w:rsidR="0044413D" w:rsidRPr="00A9669C" w:rsidRDefault="0044413D" w:rsidP="0044413D">
      <w:pPr>
        <w:ind w:firstLine="709"/>
        <w:jc w:val="both"/>
      </w:pPr>
      <w:r w:rsidRPr="00A9669C">
        <w:t>По истечении гарантийного срока сопровождение на переданное по настоящему Соглашению ПО может осуществляться путем заключения отдельного договора сопровождения между Сторонами.</w:t>
      </w:r>
    </w:p>
    <w:p w14:paraId="660248DB" w14:textId="77777777" w:rsidR="0044413D" w:rsidRPr="00A9669C" w:rsidRDefault="0044413D" w:rsidP="0044413D">
      <w:pPr>
        <w:widowControl w:val="0"/>
        <w:ind w:firstLine="709"/>
        <w:jc w:val="both"/>
      </w:pPr>
      <w:r w:rsidRPr="00A9669C">
        <w:t>4.1.4.</w:t>
      </w:r>
      <w:r w:rsidRPr="00A9669C">
        <w:tab/>
        <w:t>Предоставление Сублицензиату услуг по обучению персонала Сублицензиата между Лицензиатом и Сублицензиатом заключаются договоры.</w:t>
      </w:r>
    </w:p>
    <w:p w14:paraId="00B1E84F" w14:textId="77777777" w:rsidR="0044413D" w:rsidRPr="00A9669C" w:rsidRDefault="0044413D" w:rsidP="0044413D">
      <w:pPr>
        <w:widowControl w:val="0"/>
        <w:ind w:firstLine="709"/>
        <w:jc w:val="both"/>
      </w:pPr>
      <w:r w:rsidRPr="00A9669C">
        <w:t>4.1.5</w:t>
      </w:r>
      <w:r w:rsidRPr="00A9669C">
        <w:tab/>
        <w:t>Предоставить авторизационные письма правообладателей.</w:t>
      </w:r>
    </w:p>
    <w:p w14:paraId="4429BDA5" w14:textId="77777777" w:rsidR="0044413D" w:rsidRPr="00A9669C" w:rsidRDefault="0044413D" w:rsidP="0044413D">
      <w:pPr>
        <w:ind w:firstLine="709"/>
        <w:jc w:val="both"/>
      </w:pPr>
      <w:r w:rsidRPr="00A9669C">
        <w:t>4.2. Сублицензиар вправе:</w:t>
      </w:r>
    </w:p>
    <w:p w14:paraId="105D3D76" w14:textId="77777777" w:rsidR="0044413D" w:rsidRPr="00A9669C" w:rsidRDefault="0044413D" w:rsidP="0044413D">
      <w:pPr>
        <w:ind w:firstLine="709"/>
        <w:jc w:val="both"/>
      </w:pPr>
      <w:r w:rsidRPr="00A9669C">
        <w:t>4.2.1. Осведомляться об использовании Сублицензиатом прав полученных по настоящему Соглашению.</w:t>
      </w:r>
    </w:p>
    <w:p w14:paraId="640B80A0" w14:textId="77777777" w:rsidR="0044413D" w:rsidRPr="00A9669C" w:rsidRDefault="0044413D" w:rsidP="0044413D">
      <w:pPr>
        <w:ind w:firstLine="709"/>
        <w:jc w:val="both"/>
      </w:pPr>
      <w:r w:rsidRPr="00A9669C">
        <w:t>4.3. Сублицензиат принимает на себя следующие обязательства:</w:t>
      </w:r>
    </w:p>
    <w:p w14:paraId="28527323" w14:textId="77777777" w:rsidR="0044413D" w:rsidRPr="00A9669C" w:rsidRDefault="0044413D" w:rsidP="0044413D">
      <w:pPr>
        <w:ind w:firstLine="709"/>
        <w:jc w:val="both"/>
      </w:pPr>
      <w:r w:rsidRPr="00A9669C">
        <w:t>4.3.1. Не использовать ПО способами, не предусмотренными настоящим Соглашением, либо продолжать использовать по прекращении срока действия правомерного использования ПО.</w:t>
      </w:r>
    </w:p>
    <w:p w14:paraId="7E17C699" w14:textId="77777777" w:rsidR="0044413D" w:rsidRPr="00A9669C" w:rsidRDefault="0044413D" w:rsidP="0044413D">
      <w:pPr>
        <w:ind w:firstLine="709"/>
        <w:jc w:val="both"/>
      </w:pPr>
      <w:r w:rsidRPr="00A9669C">
        <w:lastRenderedPageBreak/>
        <w:t>4.3.2. Возвратить Лицензиату один подписанный экземпляр Акта приема-передачи прав использования в виде простой неисключительной лицензии на программное обеспечение.</w:t>
      </w:r>
    </w:p>
    <w:p w14:paraId="712AE752" w14:textId="77777777" w:rsidR="0044413D" w:rsidRPr="00A9669C" w:rsidRDefault="0044413D" w:rsidP="0044413D">
      <w:pPr>
        <w:ind w:firstLine="709"/>
        <w:jc w:val="both"/>
      </w:pPr>
      <w:r w:rsidRPr="00A9669C">
        <w:t>4.4. Сублицензиат вправе:</w:t>
      </w:r>
    </w:p>
    <w:p w14:paraId="15F92BDA" w14:textId="77777777" w:rsidR="0044413D" w:rsidRPr="00A9669C" w:rsidRDefault="0044413D" w:rsidP="0044413D">
      <w:pPr>
        <w:ind w:firstLine="709"/>
        <w:jc w:val="both"/>
      </w:pPr>
      <w:r w:rsidRPr="00A9669C">
        <w:t>4.4.1. Инсталлировать и использовать ПО в пределах указанного в Приложении №2 количества ЭВМ (рабочих мест).</w:t>
      </w:r>
    </w:p>
    <w:p w14:paraId="131415CD" w14:textId="77777777" w:rsidR="0044413D" w:rsidRPr="00A9669C" w:rsidRDefault="0044413D" w:rsidP="0044413D">
      <w:pPr>
        <w:ind w:firstLine="709"/>
        <w:jc w:val="both"/>
      </w:pPr>
      <w:r w:rsidRPr="00A9669C">
        <w:t>4.4.2. Использовать серверную компоненту ПО одновременно только на разрешенном количестве серверов, которое указано в Приложении №2.</w:t>
      </w:r>
    </w:p>
    <w:p w14:paraId="04951784" w14:textId="77777777" w:rsidR="0044413D" w:rsidRPr="00A9669C" w:rsidRDefault="0044413D" w:rsidP="0044413D">
      <w:pPr>
        <w:ind w:firstLine="709"/>
        <w:jc w:val="both"/>
      </w:pPr>
      <w:r w:rsidRPr="00A9669C">
        <w:t>4.4.3. Изготовить архивные копии ПО, предназначенные для восстановления ПОв случае его утери или повреждения.</w:t>
      </w:r>
    </w:p>
    <w:p w14:paraId="66B3E5B6" w14:textId="77777777" w:rsidR="0044413D" w:rsidRPr="00A9669C" w:rsidRDefault="0044413D" w:rsidP="0044413D">
      <w:pPr>
        <w:ind w:firstLine="709"/>
        <w:jc w:val="both"/>
      </w:pPr>
      <w:r w:rsidRPr="00A9669C">
        <w:t>4.4.4. Производить иные действия с ПО, предусмотренные статьей 1280 ГК РФ.</w:t>
      </w:r>
    </w:p>
    <w:p w14:paraId="1E807141" w14:textId="77777777" w:rsidR="0044413D" w:rsidRPr="00A9669C" w:rsidRDefault="0044413D" w:rsidP="0044413D">
      <w:pPr>
        <w:ind w:firstLine="709"/>
        <w:jc w:val="both"/>
      </w:pPr>
      <w:r w:rsidRPr="00A9669C">
        <w:t>4.4.5. Создавать свои базы данных к программам, входящим в ПО, в соответствии с возможностями, оговоренными в документации.</w:t>
      </w:r>
    </w:p>
    <w:p w14:paraId="408580F0" w14:textId="77777777" w:rsidR="0044413D" w:rsidRPr="00A9669C" w:rsidRDefault="0044413D" w:rsidP="00864C12">
      <w:pPr>
        <w:ind w:firstLine="709"/>
        <w:jc w:val="both"/>
      </w:pPr>
      <w:r w:rsidRPr="00A9669C">
        <w:t xml:space="preserve">4.4.6. Передавать полученные права на использование ПО третьим лицам </w:t>
      </w:r>
      <w:r w:rsidR="00935B69" w:rsidRPr="00A9669C">
        <w:t xml:space="preserve">в соответствии с </w:t>
      </w:r>
      <w:r w:rsidR="00864C12" w:rsidRPr="00A9669C">
        <w:t xml:space="preserve">требованиями </w:t>
      </w:r>
      <w:r w:rsidR="00935B69" w:rsidRPr="00A9669C">
        <w:t>зако</w:t>
      </w:r>
      <w:r w:rsidR="00864C12" w:rsidRPr="00A9669C">
        <w:t>но</w:t>
      </w:r>
      <w:r w:rsidR="00935B69" w:rsidRPr="00A9669C">
        <w:t>дательств</w:t>
      </w:r>
      <w:r w:rsidR="00864C12" w:rsidRPr="00A9669C">
        <w:t>а</w:t>
      </w:r>
      <w:r w:rsidR="00935B69" w:rsidRPr="00A9669C">
        <w:t xml:space="preserve"> Российской Федерации</w:t>
      </w:r>
      <w:r w:rsidRPr="00A9669C">
        <w:t>.</w:t>
      </w:r>
    </w:p>
    <w:p w14:paraId="5CB0451D" w14:textId="77777777" w:rsidR="0044413D" w:rsidRPr="00A9669C" w:rsidRDefault="0044413D" w:rsidP="0044413D">
      <w:pPr>
        <w:ind w:firstLine="709"/>
        <w:jc w:val="both"/>
      </w:pPr>
    </w:p>
    <w:p w14:paraId="71583FC6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5. УСЛОВИЯ ОБ ОПЛАТЕ</w:t>
      </w:r>
    </w:p>
    <w:p w14:paraId="619391C1" w14:textId="77777777" w:rsidR="0044413D" w:rsidRPr="00A9669C" w:rsidRDefault="0044413D" w:rsidP="0044413D">
      <w:pPr>
        <w:ind w:firstLine="709"/>
        <w:jc w:val="both"/>
      </w:pPr>
    </w:p>
    <w:p w14:paraId="754B78A5" w14:textId="77777777" w:rsidR="0044413D" w:rsidRPr="00A9669C" w:rsidRDefault="0044413D" w:rsidP="0044413D">
      <w:pPr>
        <w:ind w:firstLine="709"/>
        <w:jc w:val="both"/>
      </w:pPr>
      <w:r w:rsidRPr="00A9669C">
        <w:t>5.1. Размер вознаграждения за права использования, передаваемые по настоящему Соглашению, указан в Спецификации (Приложение № 2 к Соглашению) и в Акте приема-передачи прав использования в виде простой неисключительной лицензии на программное обеспечение.</w:t>
      </w:r>
    </w:p>
    <w:p w14:paraId="6B60427B" w14:textId="77777777" w:rsidR="0044413D" w:rsidRPr="00A9669C" w:rsidRDefault="0044413D" w:rsidP="0044413D">
      <w:pPr>
        <w:ind w:firstLine="709"/>
        <w:jc w:val="both"/>
      </w:pPr>
      <w:r w:rsidRPr="00A9669C">
        <w:t>5.2. Вознаграждение по настоящему Соглашению входит в общую стоимость работ, предусмотренных Контрактом № __ от «__» _____ 20__ года, на___________________________________________________________________________________________________________, и его оплата производится в рамках указанного Контракта.</w:t>
      </w:r>
    </w:p>
    <w:p w14:paraId="66E3624A" w14:textId="77777777" w:rsidR="0044413D" w:rsidRPr="00A9669C" w:rsidRDefault="0044413D" w:rsidP="0044413D">
      <w:pPr>
        <w:rPr>
          <w:b/>
        </w:rPr>
      </w:pPr>
    </w:p>
    <w:p w14:paraId="3C3EA998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6. ГАРАНТИИ</w:t>
      </w:r>
    </w:p>
    <w:p w14:paraId="4AFCF799" w14:textId="77777777" w:rsidR="0044413D" w:rsidRPr="00A9669C" w:rsidRDefault="0044413D" w:rsidP="0044413D">
      <w:pPr>
        <w:ind w:firstLine="709"/>
        <w:jc w:val="both"/>
      </w:pPr>
      <w:r w:rsidRPr="00A9669C">
        <w:t>6.1. Лицензиат гарантирует, что он является законным обладателем передаваемых по настоящему Соглашению прав и гарантирует освобождение от претензий третьих лиц и организаций относительно нарушения авторских и имущественных прав.</w:t>
      </w:r>
    </w:p>
    <w:p w14:paraId="65B37814" w14:textId="77777777" w:rsidR="0044413D" w:rsidRPr="00A9669C" w:rsidRDefault="0044413D" w:rsidP="0044413D">
      <w:pPr>
        <w:ind w:firstLine="709"/>
        <w:jc w:val="both"/>
      </w:pPr>
      <w:r w:rsidRPr="00A9669C">
        <w:t>6.2. Авторское право и исключительные права на ПО, передаваемое Лицензиаром принадлежат их законным правообладателям.</w:t>
      </w:r>
    </w:p>
    <w:p w14:paraId="31128CC1" w14:textId="77777777" w:rsidR="0044413D" w:rsidRPr="00A9669C" w:rsidRDefault="0044413D" w:rsidP="0044413D">
      <w:pPr>
        <w:ind w:firstLine="709"/>
        <w:jc w:val="both"/>
      </w:pPr>
      <w:r w:rsidRPr="00A9669C">
        <w:t xml:space="preserve">6.3. Лицензиат обязуется предоставить для ознакомления документы, подтверждающие права Лицензиата на ПО, а в случаях любых судебных разбирательств и/или по требованию государственных или иных уполномоченных на то органов, по запросу </w:t>
      </w:r>
      <w:r w:rsidR="00DB2C6D" w:rsidRPr="00A9669C">
        <w:t>Сублицензиата</w:t>
      </w:r>
      <w:r w:rsidRPr="00A9669C">
        <w:t xml:space="preserve"> предоставить последнему надлежащим образом оформленные копии этих документов.</w:t>
      </w:r>
    </w:p>
    <w:p w14:paraId="2FAE9AC3" w14:textId="77777777" w:rsidR="0044413D" w:rsidRPr="00A9669C" w:rsidRDefault="0044413D" w:rsidP="0044413D">
      <w:pPr>
        <w:ind w:firstLine="709"/>
        <w:jc w:val="both"/>
      </w:pPr>
    </w:p>
    <w:p w14:paraId="5873EBBA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7. КОНФИДЕНЦИАЛЬНОСТЬ</w:t>
      </w:r>
    </w:p>
    <w:p w14:paraId="722723F2" w14:textId="77777777" w:rsidR="0044413D" w:rsidRPr="00A9669C" w:rsidRDefault="0044413D" w:rsidP="0044413D">
      <w:pPr>
        <w:ind w:firstLine="709"/>
        <w:jc w:val="both"/>
      </w:pPr>
    </w:p>
    <w:p w14:paraId="629AF1E6" w14:textId="77777777" w:rsidR="0044413D" w:rsidRPr="00A9669C" w:rsidRDefault="0044413D" w:rsidP="0044413D">
      <w:pPr>
        <w:ind w:firstLine="709"/>
        <w:jc w:val="both"/>
      </w:pPr>
      <w:r w:rsidRPr="00A9669C">
        <w:t>7.1.Стороны гарантируют полную конфиденциальность условий настоящего Соглашения (далее - конфиденциальная информация), приложений и дополнений к нему в течение всего срока действия настоящего Соглашения, а так же в течение 1 (Одного) года по окончании срока его действия, за исключением информации, которую обе Стороны согласны предать огласке.</w:t>
      </w:r>
    </w:p>
    <w:p w14:paraId="6D3EEF7A" w14:textId="77777777" w:rsidR="0044413D" w:rsidRPr="00A9669C" w:rsidRDefault="0044413D" w:rsidP="0044413D">
      <w:pPr>
        <w:ind w:firstLine="709"/>
        <w:jc w:val="both"/>
      </w:pPr>
      <w:r w:rsidRPr="00A9669C">
        <w:t>7.2. Под разглашением конфиденциальной информации в рамках настоящего Соглашения понимается действие или бездействие одной из Сторон Соглашения,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14:paraId="2275FCE1" w14:textId="77777777" w:rsidR="0044413D" w:rsidRPr="00A9669C" w:rsidRDefault="0044413D" w:rsidP="0044413D">
      <w:pPr>
        <w:ind w:firstLine="709"/>
        <w:jc w:val="both"/>
      </w:pPr>
      <w:r w:rsidRPr="00A9669C">
        <w:t>7.3.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14:paraId="23730A66" w14:textId="77777777" w:rsidR="0044413D" w:rsidRPr="00A9669C" w:rsidRDefault="0044413D" w:rsidP="0044413D">
      <w:pPr>
        <w:ind w:firstLine="709"/>
        <w:jc w:val="both"/>
      </w:pPr>
      <w:r w:rsidRPr="00A9669C">
        <w:lastRenderedPageBreak/>
        <w:t>7.4. 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раскрытия такой информации и ее содержании, а так же наименование органа, которому предоставлена конфиденциальная информация, не позднее 2 (двух) рабочих дней с момента раскрытия конфиденциальной информации.</w:t>
      </w:r>
    </w:p>
    <w:p w14:paraId="0F62A98C" w14:textId="77777777" w:rsidR="0044413D" w:rsidRPr="00A9669C" w:rsidRDefault="0044413D" w:rsidP="0044413D">
      <w:pPr>
        <w:ind w:firstLine="709"/>
        <w:jc w:val="both"/>
      </w:pPr>
    </w:p>
    <w:p w14:paraId="570F2611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8. ПРОЧИЕ УСЛОВИЯ</w:t>
      </w:r>
    </w:p>
    <w:p w14:paraId="7B343B94" w14:textId="77777777" w:rsidR="0044413D" w:rsidRPr="00A9669C" w:rsidRDefault="0044413D" w:rsidP="0044413D">
      <w:pPr>
        <w:ind w:firstLine="709"/>
        <w:jc w:val="both"/>
      </w:pPr>
    </w:p>
    <w:p w14:paraId="1DDEA211" w14:textId="77777777" w:rsidR="0044413D" w:rsidRPr="00A9669C" w:rsidRDefault="0044413D" w:rsidP="0044413D">
      <w:pPr>
        <w:ind w:firstLine="709"/>
        <w:jc w:val="both"/>
      </w:pPr>
      <w:r w:rsidRPr="00A9669C">
        <w:t>8.1. Настоящее Соглашение может быть изменено или дополнено только по взаимному соглашению Сторон.</w:t>
      </w:r>
    </w:p>
    <w:p w14:paraId="00FC1F0D" w14:textId="77777777" w:rsidR="0044413D" w:rsidRPr="00A9669C" w:rsidRDefault="0044413D" w:rsidP="0044413D">
      <w:pPr>
        <w:ind w:firstLine="709"/>
        <w:jc w:val="both"/>
      </w:pPr>
      <w:r w:rsidRPr="00A9669C">
        <w:t>8.2. Все приложения, изменения и дополнения к данному Соглашению являются его неотъемлемой частью, если они совершены в письменной форме и подписаны Сторонами.</w:t>
      </w:r>
    </w:p>
    <w:p w14:paraId="633FE407" w14:textId="77777777" w:rsidR="0044413D" w:rsidRPr="00A9669C" w:rsidRDefault="0044413D" w:rsidP="0044413D">
      <w:pPr>
        <w:ind w:firstLine="709"/>
        <w:jc w:val="both"/>
      </w:pPr>
      <w:r w:rsidRPr="00A9669C">
        <w:t>8.3. Если какое-либо из положений настоящего Соглашения становится недействительным или неисполнимым, это не влечет за собой недействительности или неисполнения остальных положений данного Соглашения. В случае необходимости Стороны договорятся о замене недействительного положения действительным, наилучшим образом, отражающим его цель.</w:t>
      </w:r>
    </w:p>
    <w:p w14:paraId="251BC420" w14:textId="77777777" w:rsidR="0044413D" w:rsidRPr="00A9669C" w:rsidRDefault="0044413D" w:rsidP="0044413D">
      <w:pPr>
        <w:ind w:firstLine="709"/>
        <w:jc w:val="both"/>
      </w:pPr>
      <w:r w:rsidRPr="00A9669C">
        <w:t>8.4. Стороны обязаны выполнять свои обязательства, возникшие во время выполнения соглашения и после даты его завершения.</w:t>
      </w:r>
    </w:p>
    <w:p w14:paraId="353FCDED" w14:textId="77777777" w:rsidR="0044413D" w:rsidRPr="00A9669C" w:rsidRDefault="0044413D" w:rsidP="0044413D">
      <w:pPr>
        <w:ind w:firstLine="709"/>
        <w:jc w:val="both"/>
      </w:pPr>
      <w:r w:rsidRPr="00A9669C">
        <w:t>8.5. Ни одна из Сторон не имеет права передавать свои права и обязанности по настоящему Соглашению третьей стороне без письменного согласия другой Стороны.</w:t>
      </w:r>
    </w:p>
    <w:p w14:paraId="6BCBCFD1" w14:textId="77777777" w:rsidR="0044413D" w:rsidRPr="00A9669C" w:rsidRDefault="0044413D" w:rsidP="0044413D">
      <w:pPr>
        <w:ind w:firstLine="709"/>
        <w:jc w:val="both"/>
      </w:pPr>
      <w:r w:rsidRPr="00A9669C">
        <w:t>8.6. Стороны обязуются не позднее 30 (тридцати) календарных дней уведомлять друг друга об изменении своего юридического или фактического адреса, банковских реквизитов. Все уведомления и сообщения, направляемые в соответствии с настоящим Соглашением или в связи с ним, должны быть сделаны в письменной форме и будут считаться направленными надлежащим образом, если они посланы заказным письмом с уведомлением о вручении, или доставлены лично по адресам, указанным в настоящем Соглашении.</w:t>
      </w:r>
    </w:p>
    <w:p w14:paraId="04F07326" w14:textId="77777777" w:rsidR="0044413D" w:rsidRPr="00A9669C" w:rsidRDefault="0044413D" w:rsidP="0044413D">
      <w:pPr>
        <w:ind w:firstLine="709"/>
        <w:jc w:val="both"/>
      </w:pPr>
      <w:r w:rsidRPr="00A9669C">
        <w:t>Датой направления уведомления или сообщения считается дата штемпеля почтового отделения связи в месте отправления о принятии письма</w:t>
      </w:r>
      <w:r w:rsidR="00DB2C6D" w:rsidRPr="00A9669C">
        <w:t>,</w:t>
      </w:r>
      <w:r w:rsidRPr="00A9669C">
        <w:t xml:space="preserve"> или дата личного вручения уведомления Стороне, либо уполномоченным лицом.</w:t>
      </w:r>
    </w:p>
    <w:p w14:paraId="177E33C7" w14:textId="77777777" w:rsidR="0044413D" w:rsidRPr="00A9669C" w:rsidRDefault="0044413D" w:rsidP="0044413D">
      <w:pPr>
        <w:ind w:firstLine="709"/>
        <w:jc w:val="both"/>
      </w:pPr>
      <w:r w:rsidRPr="00A9669C">
        <w:t>Уведомление или сообщение считается полученным в день его получения другой Стороной согласно отметки на уведомлении о вручении, либо в день проставления почтовым отделением связи отметки о невозможности вручения корреспонденции адресату в связи с отсутствием последнего, либо в связи с отказом последнего от получения корреспонденции. Допустим обмен электронной корреспонденцией.</w:t>
      </w:r>
    </w:p>
    <w:p w14:paraId="5F950AE5" w14:textId="77777777" w:rsidR="0044413D" w:rsidRPr="00A9669C" w:rsidRDefault="0044413D" w:rsidP="0044413D">
      <w:pPr>
        <w:ind w:firstLine="709"/>
        <w:jc w:val="both"/>
      </w:pPr>
      <w:r w:rsidRPr="00A9669C">
        <w:t>8.7. Соглашение вступает в силу с момента подписания его Сторонами.</w:t>
      </w:r>
    </w:p>
    <w:p w14:paraId="73CFD678" w14:textId="77777777" w:rsidR="0044413D" w:rsidRPr="00A9669C" w:rsidRDefault="0044413D" w:rsidP="0044413D">
      <w:pPr>
        <w:ind w:firstLine="709"/>
        <w:jc w:val="both"/>
      </w:pPr>
      <w:r w:rsidRPr="00A9669C">
        <w:t>8.8. Со дня вступления настоящего Соглашения в силу для обеих Сторон все предшествующие переговоры и переписка по вопросам, урегулированным настоящим Соглашением, теряют силу.</w:t>
      </w:r>
    </w:p>
    <w:p w14:paraId="0763AD49" w14:textId="77777777" w:rsidR="0044413D" w:rsidRPr="00A9669C" w:rsidRDefault="0044413D" w:rsidP="0044413D">
      <w:pPr>
        <w:ind w:firstLine="709"/>
        <w:jc w:val="both"/>
      </w:pPr>
      <w:r w:rsidRPr="00A9669C">
        <w:t>8.9. Настоящее Соглашение составлено в 2-х экземплярах, каждый из которых имеет одинаковую юридическую силу, каждый из которых подписан представителями Сторон.</w:t>
      </w:r>
    </w:p>
    <w:p w14:paraId="15FB8E62" w14:textId="77777777" w:rsidR="0044413D" w:rsidRPr="00A9669C" w:rsidRDefault="0044413D" w:rsidP="0044413D">
      <w:pPr>
        <w:ind w:firstLine="709"/>
        <w:jc w:val="both"/>
      </w:pPr>
    </w:p>
    <w:p w14:paraId="6E91F64D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9. ПРИЛОЖЕНИЯ</w:t>
      </w:r>
    </w:p>
    <w:p w14:paraId="70A2EAB8" w14:textId="77777777" w:rsidR="0044413D" w:rsidRPr="00A9669C" w:rsidRDefault="0044413D" w:rsidP="0044413D">
      <w:pPr>
        <w:ind w:firstLine="709"/>
        <w:jc w:val="both"/>
      </w:pPr>
    </w:p>
    <w:p w14:paraId="351393B3" w14:textId="77777777" w:rsidR="0044413D" w:rsidRPr="00A9669C" w:rsidRDefault="0044413D" w:rsidP="0044413D">
      <w:pPr>
        <w:ind w:firstLine="709"/>
        <w:jc w:val="both"/>
      </w:pPr>
      <w:r w:rsidRPr="00A9669C">
        <w:t>9.1. Приложение № 1 – Перечень правообладателей программного обеспечения</w:t>
      </w:r>
    </w:p>
    <w:p w14:paraId="4B16016F" w14:textId="77777777" w:rsidR="0044413D" w:rsidRPr="00A9669C" w:rsidRDefault="0044413D" w:rsidP="0044413D">
      <w:pPr>
        <w:ind w:firstLine="709"/>
        <w:jc w:val="both"/>
      </w:pPr>
      <w:r w:rsidRPr="00A9669C">
        <w:t>9.2. Приложение № 2 – Спецификация</w:t>
      </w:r>
    </w:p>
    <w:p w14:paraId="2641DD23" w14:textId="77777777" w:rsidR="0044413D" w:rsidRPr="00A9669C" w:rsidRDefault="0044413D" w:rsidP="0044413D">
      <w:pPr>
        <w:ind w:firstLine="709"/>
        <w:jc w:val="both"/>
      </w:pPr>
      <w:r w:rsidRPr="00A9669C">
        <w:t>9.3. Приложение № 3 – Акт приема-передачи прав использования в виде простой неисключительной лицензии на программное обеспечение (образец формы)</w:t>
      </w:r>
    </w:p>
    <w:p w14:paraId="47CD4B13" w14:textId="77777777" w:rsidR="0044413D" w:rsidRPr="00A9669C" w:rsidRDefault="0044413D" w:rsidP="0044413D">
      <w:pPr>
        <w:ind w:firstLine="709"/>
        <w:jc w:val="both"/>
      </w:pPr>
    </w:p>
    <w:p w14:paraId="570774FA" w14:textId="77777777" w:rsidR="00840695" w:rsidRPr="00A9669C" w:rsidRDefault="00840695" w:rsidP="0044413D">
      <w:pPr>
        <w:ind w:firstLine="709"/>
        <w:jc w:val="both"/>
      </w:pPr>
    </w:p>
    <w:p w14:paraId="541F8837" w14:textId="77777777" w:rsidR="00840695" w:rsidRPr="00A9669C" w:rsidRDefault="00840695" w:rsidP="0044413D">
      <w:pPr>
        <w:ind w:firstLine="709"/>
        <w:jc w:val="both"/>
      </w:pPr>
    </w:p>
    <w:p w14:paraId="58B98750" w14:textId="77777777" w:rsidR="00840695" w:rsidRPr="00A9669C" w:rsidRDefault="00840695" w:rsidP="0044413D">
      <w:pPr>
        <w:ind w:firstLine="709"/>
        <w:jc w:val="both"/>
      </w:pPr>
    </w:p>
    <w:p w14:paraId="6088E007" w14:textId="77777777" w:rsidR="00840695" w:rsidRPr="00A9669C" w:rsidRDefault="00840695" w:rsidP="0044413D">
      <w:pPr>
        <w:ind w:firstLine="709"/>
        <w:jc w:val="both"/>
      </w:pPr>
    </w:p>
    <w:p w14:paraId="29C5FD0F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lastRenderedPageBreak/>
        <w:t>10. АДРЕСА, РЕКВИЗИТЫ И ПОДПИСИ СТОРОН</w:t>
      </w:r>
    </w:p>
    <w:p w14:paraId="2B89E42B" w14:textId="77777777" w:rsidR="0044413D" w:rsidRPr="00A9669C" w:rsidRDefault="0044413D" w:rsidP="0044413D">
      <w:pPr>
        <w:ind w:firstLine="709"/>
        <w:jc w:val="both"/>
      </w:pPr>
    </w:p>
    <w:p w14:paraId="6403168B" w14:textId="77777777" w:rsidR="0044413D" w:rsidRPr="00A9669C" w:rsidRDefault="0044413D" w:rsidP="0044413D">
      <w:pPr>
        <w:ind w:firstLine="709"/>
        <w:jc w:val="both"/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5146"/>
        <w:gridCol w:w="4679"/>
      </w:tblGrid>
      <w:tr w:rsidR="00A9669C" w:rsidRPr="00A9669C" w14:paraId="03042B0B" w14:textId="77777777" w:rsidTr="007D5625">
        <w:tc>
          <w:tcPr>
            <w:tcW w:w="5146" w:type="dxa"/>
          </w:tcPr>
          <w:p w14:paraId="6584B2ED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Лицензиат:</w:t>
            </w:r>
          </w:p>
          <w:p w14:paraId="2ED12589" w14:textId="77777777" w:rsidR="0044413D" w:rsidRPr="00A9669C" w:rsidRDefault="0044413D" w:rsidP="007D5625">
            <w:pPr>
              <w:jc w:val="both"/>
            </w:pPr>
          </w:p>
          <w:p w14:paraId="2899C0C7" w14:textId="77777777" w:rsidR="0044413D" w:rsidRPr="00A9669C" w:rsidRDefault="0044413D" w:rsidP="007D5625">
            <w:pPr>
              <w:jc w:val="both"/>
            </w:pPr>
          </w:p>
          <w:p w14:paraId="2D855B20" w14:textId="77777777" w:rsidR="0044413D" w:rsidRPr="00A9669C" w:rsidRDefault="0044413D" w:rsidP="007D5625">
            <w:pPr>
              <w:jc w:val="both"/>
            </w:pPr>
          </w:p>
          <w:p w14:paraId="7005A361" w14:textId="77777777" w:rsidR="0044413D" w:rsidRPr="00A9669C" w:rsidRDefault="0044413D" w:rsidP="007D5625">
            <w:pPr>
              <w:jc w:val="both"/>
            </w:pPr>
          </w:p>
          <w:p w14:paraId="2359A864" w14:textId="77777777" w:rsidR="0044413D" w:rsidRPr="00A9669C" w:rsidRDefault="0044413D" w:rsidP="007D5625">
            <w:pPr>
              <w:jc w:val="both"/>
            </w:pPr>
          </w:p>
          <w:p w14:paraId="419DCA63" w14:textId="77777777" w:rsidR="0044413D" w:rsidRPr="00A9669C" w:rsidRDefault="0044413D" w:rsidP="007D5625">
            <w:pPr>
              <w:jc w:val="both"/>
            </w:pPr>
          </w:p>
          <w:p w14:paraId="5D6A0B6F" w14:textId="77777777" w:rsidR="0044413D" w:rsidRPr="00A9669C" w:rsidRDefault="0044413D" w:rsidP="007D5625">
            <w:pPr>
              <w:jc w:val="both"/>
            </w:pPr>
          </w:p>
          <w:p w14:paraId="48458880" w14:textId="77777777" w:rsidR="0044413D" w:rsidRPr="00A9669C" w:rsidRDefault="0044413D" w:rsidP="007D5625">
            <w:pPr>
              <w:jc w:val="both"/>
            </w:pPr>
          </w:p>
          <w:p w14:paraId="2E9274E9" w14:textId="77777777" w:rsidR="0044413D" w:rsidRPr="00A9669C" w:rsidRDefault="0044413D" w:rsidP="007D5625">
            <w:pPr>
              <w:jc w:val="both"/>
            </w:pPr>
          </w:p>
          <w:p w14:paraId="439BE363" w14:textId="77777777" w:rsidR="0044413D" w:rsidRPr="00A9669C" w:rsidRDefault="0044413D" w:rsidP="007D5625">
            <w:pPr>
              <w:jc w:val="both"/>
            </w:pPr>
          </w:p>
          <w:p w14:paraId="4E6F3783" w14:textId="77777777" w:rsidR="0044413D" w:rsidRPr="00A9669C" w:rsidRDefault="0044413D" w:rsidP="007D5625">
            <w:pPr>
              <w:jc w:val="both"/>
            </w:pPr>
          </w:p>
          <w:p w14:paraId="1BB181AC" w14:textId="77777777" w:rsidR="0044413D" w:rsidRPr="00A9669C" w:rsidRDefault="0044413D" w:rsidP="007D5625">
            <w:pPr>
              <w:jc w:val="both"/>
            </w:pPr>
          </w:p>
          <w:p w14:paraId="03C8583D" w14:textId="77777777" w:rsidR="0044413D" w:rsidRPr="00A9669C" w:rsidRDefault="0044413D" w:rsidP="007D5625">
            <w:pPr>
              <w:jc w:val="both"/>
            </w:pPr>
          </w:p>
          <w:p w14:paraId="37EDCAD7" w14:textId="77777777" w:rsidR="0044413D" w:rsidRPr="00A9669C" w:rsidRDefault="0044413D" w:rsidP="007D5625">
            <w:pPr>
              <w:jc w:val="both"/>
            </w:pPr>
          </w:p>
          <w:p w14:paraId="388B7A2A" w14:textId="77777777" w:rsidR="0044413D" w:rsidRPr="00A9669C" w:rsidRDefault="0044413D" w:rsidP="007D5625">
            <w:pPr>
              <w:jc w:val="both"/>
            </w:pPr>
          </w:p>
          <w:p w14:paraId="59DA71DA" w14:textId="77777777" w:rsidR="0044413D" w:rsidRPr="00A9669C" w:rsidRDefault="0044413D" w:rsidP="007D5625">
            <w:pPr>
              <w:jc w:val="both"/>
            </w:pPr>
          </w:p>
          <w:p w14:paraId="2C4E94CF" w14:textId="77777777" w:rsidR="0044413D" w:rsidRPr="00A9669C" w:rsidRDefault="0044413D" w:rsidP="007D5625">
            <w:pPr>
              <w:jc w:val="both"/>
            </w:pPr>
          </w:p>
          <w:p w14:paraId="5DAF9028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__________________ /______________/</w:t>
            </w:r>
          </w:p>
          <w:p w14:paraId="333A28E5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М.П.</w:t>
            </w:r>
          </w:p>
          <w:p w14:paraId="593FB547" w14:textId="77777777" w:rsidR="0044413D" w:rsidRPr="00A9669C" w:rsidRDefault="0044413D" w:rsidP="007D5625">
            <w:pPr>
              <w:jc w:val="both"/>
            </w:pPr>
          </w:p>
          <w:p w14:paraId="7C1A47B2" w14:textId="77777777" w:rsidR="0044413D" w:rsidRPr="00A9669C" w:rsidRDefault="0044413D" w:rsidP="007D5625">
            <w:pPr>
              <w:jc w:val="both"/>
              <w:rPr>
                <w:b/>
                <w:bCs/>
              </w:rPr>
            </w:pPr>
            <w:r w:rsidRPr="00A9669C">
              <w:t>«____»________________20__ год</w:t>
            </w:r>
          </w:p>
        </w:tc>
        <w:tc>
          <w:tcPr>
            <w:tcW w:w="4679" w:type="dxa"/>
          </w:tcPr>
          <w:p w14:paraId="173D6EE1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Сублицензиат:</w:t>
            </w:r>
          </w:p>
          <w:p w14:paraId="2AD360EA" w14:textId="77777777" w:rsidR="0044413D" w:rsidRPr="00A9669C" w:rsidRDefault="0044413D" w:rsidP="007D5625">
            <w:pPr>
              <w:jc w:val="both"/>
              <w:rPr>
                <w:b/>
              </w:rPr>
            </w:pPr>
          </w:p>
          <w:p w14:paraId="0A39CD2C" w14:textId="77777777" w:rsidR="0044413D" w:rsidRPr="00A9669C" w:rsidRDefault="0044413D" w:rsidP="007D5625">
            <w:pPr>
              <w:jc w:val="both"/>
            </w:pPr>
          </w:p>
          <w:p w14:paraId="6680D47E" w14:textId="77777777" w:rsidR="0044413D" w:rsidRPr="00A9669C" w:rsidRDefault="0044413D" w:rsidP="007D5625">
            <w:pPr>
              <w:jc w:val="both"/>
            </w:pPr>
          </w:p>
          <w:p w14:paraId="7764D8DC" w14:textId="77777777" w:rsidR="0044413D" w:rsidRPr="00A9669C" w:rsidRDefault="0044413D" w:rsidP="007D5625">
            <w:pPr>
              <w:jc w:val="both"/>
            </w:pPr>
          </w:p>
          <w:p w14:paraId="72E0701F" w14:textId="77777777" w:rsidR="0044413D" w:rsidRPr="00A9669C" w:rsidRDefault="0044413D" w:rsidP="007D5625">
            <w:pPr>
              <w:jc w:val="both"/>
            </w:pPr>
          </w:p>
          <w:p w14:paraId="273A4D60" w14:textId="77777777" w:rsidR="0044413D" w:rsidRPr="00A9669C" w:rsidRDefault="0044413D" w:rsidP="007D5625">
            <w:pPr>
              <w:jc w:val="both"/>
            </w:pPr>
          </w:p>
          <w:p w14:paraId="02B715F3" w14:textId="77777777" w:rsidR="0044413D" w:rsidRPr="00A9669C" w:rsidRDefault="0044413D" w:rsidP="007D5625">
            <w:pPr>
              <w:jc w:val="both"/>
            </w:pPr>
          </w:p>
          <w:p w14:paraId="44D1B5FD" w14:textId="77777777" w:rsidR="0044413D" w:rsidRPr="00A9669C" w:rsidRDefault="0044413D" w:rsidP="007D5625">
            <w:pPr>
              <w:jc w:val="both"/>
            </w:pPr>
          </w:p>
          <w:p w14:paraId="3C3F72EB" w14:textId="77777777" w:rsidR="0044413D" w:rsidRPr="00A9669C" w:rsidRDefault="0044413D" w:rsidP="007D5625">
            <w:pPr>
              <w:jc w:val="both"/>
            </w:pPr>
          </w:p>
          <w:p w14:paraId="69288134" w14:textId="77777777" w:rsidR="0044413D" w:rsidRPr="00A9669C" w:rsidRDefault="0044413D" w:rsidP="007D5625">
            <w:pPr>
              <w:jc w:val="both"/>
            </w:pPr>
          </w:p>
          <w:p w14:paraId="51F18DF1" w14:textId="77777777" w:rsidR="0044413D" w:rsidRPr="00A9669C" w:rsidRDefault="0044413D" w:rsidP="007D5625">
            <w:pPr>
              <w:jc w:val="both"/>
            </w:pPr>
          </w:p>
          <w:p w14:paraId="3ADF3F87" w14:textId="77777777" w:rsidR="0044413D" w:rsidRPr="00A9669C" w:rsidRDefault="0044413D" w:rsidP="007D5625">
            <w:pPr>
              <w:jc w:val="both"/>
            </w:pPr>
          </w:p>
          <w:p w14:paraId="2194E3E1" w14:textId="77777777" w:rsidR="0044413D" w:rsidRPr="00A9669C" w:rsidRDefault="0044413D" w:rsidP="007D5625">
            <w:pPr>
              <w:jc w:val="both"/>
            </w:pPr>
          </w:p>
          <w:p w14:paraId="67F6ED4D" w14:textId="77777777" w:rsidR="0044413D" w:rsidRPr="00A9669C" w:rsidRDefault="0044413D" w:rsidP="007D5625">
            <w:pPr>
              <w:jc w:val="both"/>
            </w:pPr>
          </w:p>
          <w:p w14:paraId="06FA9684" w14:textId="77777777" w:rsidR="0044413D" w:rsidRPr="00A9669C" w:rsidRDefault="0044413D" w:rsidP="007D5625">
            <w:pPr>
              <w:jc w:val="both"/>
            </w:pPr>
          </w:p>
          <w:p w14:paraId="566CFCE0" w14:textId="77777777" w:rsidR="0044413D" w:rsidRPr="00A9669C" w:rsidRDefault="0044413D" w:rsidP="007D5625">
            <w:pPr>
              <w:jc w:val="both"/>
            </w:pPr>
          </w:p>
          <w:p w14:paraId="2E2DFCAF" w14:textId="77777777" w:rsidR="0044413D" w:rsidRPr="00A9669C" w:rsidRDefault="0044413D" w:rsidP="007D5625">
            <w:pPr>
              <w:jc w:val="both"/>
            </w:pPr>
          </w:p>
          <w:p w14:paraId="3543A136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_________________ /________________/</w:t>
            </w:r>
          </w:p>
          <w:p w14:paraId="7E8C7413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М.П.</w:t>
            </w:r>
          </w:p>
          <w:p w14:paraId="6D4DE679" w14:textId="77777777" w:rsidR="0044413D" w:rsidRPr="00A9669C" w:rsidRDefault="0044413D" w:rsidP="007D5625">
            <w:pPr>
              <w:jc w:val="both"/>
              <w:rPr>
                <w:b/>
              </w:rPr>
            </w:pPr>
          </w:p>
          <w:p w14:paraId="608FAD9C" w14:textId="77777777" w:rsidR="0044413D" w:rsidRPr="00A9669C" w:rsidRDefault="0044413D" w:rsidP="007D5625">
            <w:pPr>
              <w:jc w:val="both"/>
              <w:rPr>
                <w:bCs/>
              </w:rPr>
            </w:pPr>
            <w:r w:rsidRPr="00A9669C">
              <w:t>«____»________________20__ год</w:t>
            </w:r>
          </w:p>
        </w:tc>
      </w:tr>
    </w:tbl>
    <w:p w14:paraId="51F3F1A7" w14:textId="77777777" w:rsidR="0044413D" w:rsidRPr="00A9669C" w:rsidRDefault="0044413D" w:rsidP="0044413D">
      <w:pPr>
        <w:pageBreakBefore/>
        <w:ind w:firstLine="709"/>
        <w:jc w:val="right"/>
      </w:pPr>
      <w:r w:rsidRPr="00A9669C">
        <w:rPr>
          <w:b/>
        </w:rPr>
        <w:lastRenderedPageBreak/>
        <w:t>Приложение № 1</w:t>
      </w:r>
    </w:p>
    <w:p w14:paraId="168A7767" w14:textId="77777777" w:rsidR="0044413D" w:rsidRPr="00A9669C" w:rsidRDefault="0044413D" w:rsidP="0044413D">
      <w:pPr>
        <w:ind w:firstLine="709"/>
        <w:jc w:val="right"/>
      </w:pPr>
      <w:r w:rsidRPr="00A9669C">
        <w:t>к Сублицензионному соглашению</w:t>
      </w:r>
      <w:r w:rsidRPr="00A9669C">
        <w:br/>
        <w:t>№ ______ от «__»_________ 20__г.</w:t>
      </w:r>
    </w:p>
    <w:p w14:paraId="59136BD4" w14:textId="77777777" w:rsidR="0044413D" w:rsidRPr="00A9669C" w:rsidRDefault="0044413D" w:rsidP="0044413D">
      <w:pPr>
        <w:ind w:firstLine="709"/>
        <w:jc w:val="both"/>
      </w:pPr>
    </w:p>
    <w:p w14:paraId="591C93CF" w14:textId="77777777" w:rsidR="0044413D" w:rsidRPr="00A9669C" w:rsidRDefault="0044413D" w:rsidP="0044413D">
      <w:pPr>
        <w:ind w:firstLine="709"/>
        <w:jc w:val="both"/>
      </w:pPr>
    </w:p>
    <w:p w14:paraId="385F4657" w14:textId="77777777" w:rsidR="0044413D" w:rsidRPr="00A9669C" w:rsidRDefault="0044413D" w:rsidP="0044413D">
      <w:pPr>
        <w:ind w:firstLine="709"/>
        <w:jc w:val="both"/>
        <w:rPr>
          <w:b/>
        </w:rPr>
      </w:pPr>
    </w:p>
    <w:p w14:paraId="3A1A3ECA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ПЕРЕЧЕНЬ ПРАВООБЛАДАТЕЛЕЙ ПРОГРАММНОГО ОБЕСПЕЧЕНИЯ</w:t>
      </w:r>
    </w:p>
    <w:p w14:paraId="1BE7944A" w14:textId="77777777" w:rsidR="0044413D" w:rsidRPr="00A9669C" w:rsidRDefault="0044413D" w:rsidP="0044413D">
      <w:pPr>
        <w:ind w:firstLine="709"/>
        <w:jc w:val="both"/>
      </w:pPr>
    </w:p>
    <w:p w14:paraId="1E30AA9C" w14:textId="77777777" w:rsidR="0044413D" w:rsidRPr="00A9669C" w:rsidRDefault="0044413D" w:rsidP="0044413D">
      <w:pPr>
        <w:ind w:firstLine="709"/>
        <w:jc w:val="both"/>
      </w:pPr>
    </w:p>
    <w:p w14:paraId="4C0DE056" w14:textId="77777777" w:rsidR="0044413D" w:rsidRPr="00A9669C" w:rsidRDefault="0044413D" w:rsidP="0044413D">
      <w:pPr>
        <w:ind w:firstLine="709"/>
        <w:jc w:val="both"/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128"/>
        <w:gridCol w:w="1133"/>
        <w:gridCol w:w="2124"/>
        <w:gridCol w:w="3541"/>
      </w:tblGrid>
      <w:tr w:rsidR="00A9669C" w:rsidRPr="00A9669C" w14:paraId="43EFE6F6" w14:textId="77777777" w:rsidTr="007D5625">
        <w:trPr>
          <w:jc w:val="center"/>
        </w:trPr>
        <w:tc>
          <w:tcPr>
            <w:tcW w:w="568" w:type="dxa"/>
            <w:vAlign w:val="center"/>
          </w:tcPr>
          <w:p w14:paraId="4B642FE3" w14:textId="77777777" w:rsidR="0044413D" w:rsidRPr="00A9669C" w:rsidRDefault="0044413D" w:rsidP="007D5625">
            <w:pPr>
              <w:ind w:right="-14"/>
              <w:rPr>
                <w:b/>
                <w:bCs/>
              </w:rPr>
            </w:pPr>
            <w:r w:rsidRPr="00A9669C">
              <w:rPr>
                <w:b/>
                <w:bCs/>
              </w:rPr>
              <w:t>п/п</w:t>
            </w:r>
          </w:p>
        </w:tc>
        <w:tc>
          <w:tcPr>
            <w:tcW w:w="2130" w:type="dxa"/>
            <w:vAlign w:val="center"/>
          </w:tcPr>
          <w:p w14:paraId="5D8DFFD7" w14:textId="77777777" w:rsidR="0044413D" w:rsidRPr="00A9669C" w:rsidRDefault="0044413D" w:rsidP="007D5625">
            <w:pPr>
              <w:ind w:hanging="22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Наименование компании-правообладателя</w:t>
            </w:r>
          </w:p>
        </w:tc>
        <w:tc>
          <w:tcPr>
            <w:tcW w:w="1134" w:type="dxa"/>
            <w:vAlign w:val="center"/>
          </w:tcPr>
          <w:p w14:paraId="2B9CB5EC" w14:textId="77777777" w:rsidR="0044413D" w:rsidRPr="00A9669C" w:rsidRDefault="0044413D" w:rsidP="007D5625">
            <w:pPr>
              <w:ind w:firstLine="13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Страна</w:t>
            </w:r>
          </w:p>
        </w:tc>
        <w:tc>
          <w:tcPr>
            <w:tcW w:w="2126" w:type="dxa"/>
            <w:vAlign w:val="center"/>
          </w:tcPr>
          <w:p w14:paraId="35FBD7E8" w14:textId="77777777" w:rsidR="0044413D" w:rsidRPr="00A9669C" w:rsidRDefault="0044413D" w:rsidP="007D5625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Название программного обеспечения</w:t>
            </w:r>
          </w:p>
        </w:tc>
        <w:tc>
          <w:tcPr>
            <w:tcW w:w="3544" w:type="dxa"/>
          </w:tcPr>
          <w:p w14:paraId="1996A977" w14:textId="77777777" w:rsidR="0044413D" w:rsidRPr="00A9669C" w:rsidRDefault="0044413D" w:rsidP="007D5625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Основание для заключения сублицензионного договора</w:t>
            </w:r>
          </w:p>
        </w:tc>
      </w:tr>
      <w:tr w:rsidR="00A9669C" w:rsidRPr="00A9669C" w14:paraId="11AE94CE" w14:textId="77777777" w:rsidTr="007D5625">
        <w:trPr>
          <w:jc w:val="center"/>
        </w:trPr>
        <w:tc>
          <w:tcPr>
            <w:tcW w:w="568" w:type="dxa"/>
          </w:tcPr>
          <w:p w14:paraId="657C5610" w14:textId="77777777" w:rsidR="0044413D" w:rsidRPr="00A9669C" w:rsidRDefault="0044413D" w:rsidP="007D5625">
            <w:pPr>
              <w:ind w:right="-14"/>
              <w:jc w:val="center"/>
              <w:rPr>
                <w:bCs/>
              </w:rPr>
            </w:pPr>
            <w:r w:rsidRPr="00A9669C">
              <w:rPr>
                <w:bCs/>
              </w:rPr>
              <w:t>1</w:t>
            </w:r>
          </w:p>
        </w:tc>
        <w:tc>
          <w:tcPr>
            <w:tcW w:w="2130" w:type="dxa"/>
          </w:tcPr>
          <w:p w14:paraId="6DFE96D3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AED15E3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46D7B68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14:paraId="07242BBD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</w:tr>
      <w:tr w:rsidR="00A9669C" w:rsidRPr="00A9669C" w14:paraId="2EDD4732" w14:textId="77777777" w:rsidTr="007D5625">
        <w:trPr>
          <w:jc w:val="center"/>
        </w:trPr>
        <w:tc>
          <w:tcPr>
            <w:tcW w:w="568" w:type="dxa"/>
          </w:tcPr>
          <w:p w14:paraId="718F5D94" w14:textId="77777777" w:rsidR="0044413D" w:rsidRPr="00A9669C" w:rsidRDefault="0044413D" w:rsidP="007D5625">
            <w:pPr>
              <w:ind w:right="-14"/>
              <w:jc w:val="center"/>
              <w:rPr>
                <w:bCs/>
              </w:rPr>
            </w:pPr>
            <w:r w:rsidRPr="00A9669C">
              <w:rPr>
                <w:bCs/>
              </w:rPr>
              <w:t>2</w:t>
            </w:r>
          </w:p>
        </w:tc>
        <w:tc>
          <w:tcPr>
            <w:tcW w:w="2130" w:type="dxa"/>
          </w:tcPr>
          <w:p w14:paraId="2405E031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10768129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D45AEB4" w14:textId="77777777" w:rsidR="0044413D" w:rsidRPr="00A9669C" w:rsidRDefault="0044413D" w:rsidP="007D56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544" w:type="dxa"/>
          </w:tcPr>
          <w:p w14:paraId="654BFAB1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</w:tr>
      <w:tr w:rsidR="00A9669C" w:rsidRPr="00A9669C" w14:paraId="553DB991" w14:textId="77777777" w:rsidTr="007D5625">
        <w:trPr>
          <w:jc w:val="center"/>
        </w:trPr>
        <w:tc>
          <w:tcPr>
            <w:tcW w:w="568" w:type="dxa"/>
          </w:tcPr>
          <w:p w14:paraId="7A011C68" w14:textId="77777777" w:rsidR="0044413D" w:rsidRPr="00A9669C" w:rsidRDefault="0044413D" w:rsidP="007D5625">
            <w:pPr>
              <w:ind w:right="-14"/>
              <w:jc w:val="center"/>
              <w:rPr>
                <w:bCs/>
              </w:rPr>
            </w:pPr>
            <w:r w:rsidRPr="00A9669C">
              <w:rPr>
                <w:bCs/>
              </w:rPr>
              <w:t>3</w:t>
            </w:r>
          </w:p>
        </w:tc>
        <w:tc>
          <w:tcPr>
            <w:tcW w:w="2130" w:type="dxa"/>
          </w:tcPr>
          <w:p w14:paraId="17ABBA6B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321B5F6F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F28E084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14:paraId="3E3A14D3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</w:tr>
      <w:tr w:rsidR="0044413D" w:rsidRPr="00A9669C" w14:paraId="3D4D8A87" w14:textId="77777777" w:rsidTr="007D5625">
        <w:trPr>
          <w:jc w:val="center"/>
        </w:trPr>
        <w:tc>
          <w:tcPr>
            <w:tcW w:w="568" w:type="dxa"/>
          </w:tcPr>
          <w:p w14:paraId="3C04E47D" w14:textId="77777777" w:rsidR="0044413D" w:rsidRPr="00A9669C" w:rsidRDefault="0044413D" w:rsidP="007D5625">
            <w:pPr>
              <w:ind w:right="-14"/>
              <w:jc w:val="center"/>
              <w:rPr>
                <w:bCs/>
              </w:rPr>
            </w:pPr>
            <w:r w:rsidRPr="00A9669C">
              <w:rPr>
                <w:bCs/>
              </w:rPr>
              <w:t>4</w:t>
            </w:r>
          </w:p>
        </w:tc>
        <w:tc>
          <w:tcPr>
            <w:tcW w:w="2130" w:type="dxa"/>
          </w:tcPr>
          <w:p w14:paraId="22BE7012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7EDE2226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AD1142D" w14:textId="77777777" w:rsidR="0044413D" w:rsidRPr="00A9669C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14:paraId="31FFCC4E" w14:textId="77777777" w:rsidR="0044413D" w:rsidRPr="00A9669C" w:rsidRDefault="0044413D" w:rsidP="007D5625">
            <w:pPr>
              <w:jc w:val="both"/>
              <w:rPr>
                <w:bCs/>
              </w:rPr>
            </w:pPr>
          </w:p>
        </w:tc>
      </w:tr>
    </w:tbl>
    <w:p w14:paraId="62C82DBD" w14:textId="77777777" w:rsidR="0044413D" w:rsidRPr="00A9669C" w:rsidRDefault="0044413D" w:rsidP="0044413D">
      <w:pPr>
        <w:ind w:firstLine="709"/>
        <w:jc w:val="both"/>
      </w:pPr>
    </w:p>
    <w:p w14:paraId="348F9D8D" w14:textId="77777777" w:rsidR="0044413D" w:rsidRPr="00A9669C" w:rsidRDefault="0044413D" w:rsidP="0044413D">
      <w:pPr>
        <w:ind w:firstLine="709"/>
        <w:jc w:val="both"/>
      </w:pPr>
    </w:p>
    <w:p w14:paraId="049C07AA" w14:textId="77777777" w:rsidR="0044413D" w:rsidRPr="00A9669C" w:rsidRDefault="0044413D" w:rsidP="0044413D">
      <w:pPr>
        <w:ind w:firstLine="709"/>
        <w:jc w:val="both"/>
      </w:pPr>
    </w:p>
    <w:p w14:paraId="70DEA546" w14:textId="77777777" w:rsidR="0044413D" w:rsidRPr="00A9669C" w:rsidRDefault="0044413D" w:rsidP="0044413D">
      <w:pPr>
        <w:ind w:firstLine="709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145"/>
        <w:gridCol w:w="4455"/>
      </w:tblGrid>
      <w:tr w:rsidR="00A9669C" w:rsidRPr="00A9669C" w14:paraId="55DCC580" w14:textId="77777777" w:rsidTr="007D5625">
        <w:tc>
          <w:tcPr>
            <w:tcW w:w="5148" w:type="dxa"/>
          </w:tcPr>
          <w:p w14:paraId="28776831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Лицензиат:</w:t>
            </w:r>
          </w:p>
          <w:p w14:paraId="07E4D9B9" w14:textId="77777777" w:rsidR="0044413D" w:rsidRPr="00A9669C" w:rsidRDefault="0044413D" w:rsidP="007D5625">
            <w:pPr>
              <w:jc w:val="both"/>
              <w:rPr>
                <w:b/>
                <w:bCs/>
              </w:rPr>
            </w:pPr>
          </w:p>
        </w:tc>
        <w:tc>
          <w:tcPr>
            <w:tcW w:w="4458" w:type="dxa"/>
          </w:tcPr>
          <w:p w14:paraId="71815157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Сублицензиат:</w:t>
            </w:r>
          </w:p>
          <w:p w14:paraId="091A6D38" w14:textId="77777777" w:rsidR="0044413D" w:rsidRPr="00A9669C" w:rsidRDefault="0044413D" w:rsidP="007D5625">
            <w:pPr>
              <w:jc w:val="both"/>
              <w:rPr>
                <w:bCs/>
              </w:rPr>
            </w:pPr>
          </w:p>
        </w:tc>
      </w:tr>
      <w:tr w:rsidR="0044413D" w:rsidRPr="00A9669C" w14:paraId="41F85AA3" w14:textId="77777777" w:rsidTr="007D5625">
        <w:tc>
          <w:tcPr>
            <w:tcW w:w="5148" w:type="dxa"/>
          </w:tcPr>
          <w:p w14:paraId="11919645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93E9595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0FD37AB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__________________</w:t>
            </w:r>
            <w:r w:rsidRPr="00A9669C">
              <w:rPr>
                <w:b/>
              </w:rPr>
              <w:t xml:space="preserve"> /_____________/</w:t>
            </w:r>
          </w:p>
          <w:p w14:paraId="5D4D59FC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B820198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«____»________________20__ год</w:t>
            </w:r>
          </w:p>
        </w:tc>
        <w:tc>
          <w:tcPr>
            <w:tcW w:w="4458" w:type="dxa"/>
          </w:tcPr>
          <w:p w14:paraId="45841762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781EB7B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E33C891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________________</w:t>
            </w:r>
            <w:r w:rsidRPr="00A9669C">
              <w:rPr>
                <w:b/>
              </w:rPr>
              <w:t xml:space="preserve"> /________________/</w:t>
            </w:r>
          </w:p>
          <w:p w14:paraId="33A23852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1576CDD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«____»________________20__ год</w:t>
            </w:r>
          </w:p>
        </w:tc>
      </w:tr>
    </w:tbl>
    <w:p w14:paraId="6FB9FEE5" w14:textId="77777777" w:rsidR="0044413D" w:rsidRPr="00A9669C" w:rsidRDefault="0044413D" w:rsidP="0044413D">
      <w:pPr>
        <w:ind w:firstLine="709"/>
        <w:jc w:val="both"/>
      </w:pPr>
    </w:p>
    <w:p w14:paraId="4D7495AB" w14:textId="77777777" w:rsidR="0044413D" w:rsidRPr="00A9669C" w:rsidRDefault="0044413D" w:rsidP="0044413D">
      <w:pPr>
        <w:pageBreakBefore/>
        <w:ind w:firstLine="709"/>
        <w:jc w:val="right"/>
      </w:pPr>
      <w:r w:rsidRPr="00A9669C">
        <w:rPr>
          <w:b/>
        </w:rPr>
        <w:lastRenderedPageBreak/>
        <w:t>Приложение № 2</w:t>
      </w:r>
    </w:p>
    <w:p w14:paraId="0C9EB257" w14:textId="77777777" w:rsidR="0044413D" w:rsidRPr="00A9669C" w:rsidRDefault="0044413D" w:rsidP="0044413D">
      <w:pPr>
        <w:ind w:firstLine="709"/>
        <w:jc w:val="right"/>
      </w:pPr>
      <w:r w:rsidRPr="00A9669C">
        <w:t xml:space="preserve">к Сублицензионному соглашению </w:t>
      </w:r>
      <w:r w:rsidRPr="00A9669C">
        <w:br/>
        <w:t>№ ______ от «__»_________ 20__г.</w:t>
      </w:r>
    </w:p>
    <w:p w14:paraId="3F2C78B1" w14:textId="77777777" w:rsidR="0044413D" w:rsidRPr="00A9669C" w:rsidRDefault="0044413D" w:rsidP="0044413D">
      <w:pPr>
        <w:ind w:firstLine="709"/>
        <w:jc w:val="both"/>
      </w:pPr>
    </w:p>
    <w:p w14:paraId="281EE3E9" w14:textId="77777777" w:rsidR="0044413D" w:rsidRPr="00A9669C" w:rsidRDefault="0044413D" w:rsidP="0044413D">
      <w:pPr>
        <w:ind w:firstLine="709"/>
        <w:jc w:val="both"/>
      </w:pPr>
    </w:p>
    <w:p w14:paraId="441A31AB" w14:textId="77777777" w:rsidR="0044413D" w:rsidRPr="00A9669C" w:rsidRDefault="0044413D" w:rsidP="0044413D">
      <w:pPr>
        <w:ind w:firstLine="709"/>
        <w:jc w:val="both"/>
        <w:rPr>
          <w:b/>
        </w:rPr>
      </w:pPr>
    </w:p>
    <w:p w14:paraId="3BF046A9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СПЕЦИФИКАЦИЯ</w:t>
      </w:r>
    </w:p>
    <w:p w14:paraId="0BD39D8F" w14:textId="77777777" w:rsidR="0044413D" w:rsidRPr="00A9669C" w:rsidRDefault="0044413D" w:rsidP="0044413D">
      <w:pPr>
        <w:ind w:firstLine="709"/>
        <w:jc w:val="both"/>
      </w:pPr>
    </w:p>
    <w:p w14:paraId="50503A75" w14:textId="77777777" w:rsidR="0044413D" w:rsidRPr="00A9669C" w:rsidRDefault="0044413D" w:rsidP="0044413D">
      <w:pPr>
        <w:ind w:firstLine="709"/>
        <w:jc w:val="both"/>
      </w:pPr>
    </w:p>
    <w:p w14:paraId="30DF8D98" w14:textId="77777777" w:rsidR="0044413D" w:rsidRPr="00A9669C" w:rsidRDefault="0044413D" w:rsidP="0044413D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403"/>
        <w:gridCol w:w="1697"/>
        <w:gridCol w:w="1852"/>
        <w:gridCol w:w="1945"/>
      </w:tblGrid>
      <w:tr w:rsidR="00A9669C" w:rsidRPr="00A9669C" w14:paraId="1835D8E5" w14:textId="77777777" w:rsidTr="007D5625">
        <w:tc>
          <w:tcPr>
            <w:tcW w:w="566" w:type="dxa"/>
            <w:vAlign w:val="center"/>
          </w:tcPr>
          <w:p w14:paraId="0B47DA10" w14:textId="77777777" w:rsidR="0044413D" w:rsidRPr="00A9669C" w:rsidRDefault="0044413D" w:rsidP="007D5625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п/п</w:t>
            </w:r>
          </w:p>
        </w:tc>
        <w:tc>
          <w:tcPr>
            <w:tcW w:w="3403" w:type="dxa"/>
            <w:vAlign w:val="center"/>
          </w:tcPr>
          <w:p w14:paraId="5E85431F" w14:textId="77777777" w:rsidR="0044413D" w:rsidRPr="00A9669C" w:rsidRDefault="0044413D" w:rsidP="007D5625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Название программного обеспечения</w:t>
            </w:r>
          </w:p>
        </w:tc>
        <w:tc>
          <w:tcPr>
            <w:tcW w:w="1697" w:type="dxa"/>
            <w:vAlign w:val="center"/>
          </w:tcPr>
          <w:p w14:paraId="396CD5A7" w14:textId="77777777" w:rsidR="0044413D" w:rsidRPr="00A9669C" w:rsidRDefault="0044413D" w:rsidP="007D5625">
            <w:pPr>
              <w:ind w:hanging="22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Количество, шт.</w:t>
            </w:r>
          </w:p>
        </w:tc>
        <w:tc>
          <w:tcPr>
            <w:tcW w:w="1852" w:type="dxa"/>
            <w:vAlign w:val="center"/>
          </w:tcPr>
          <w:p w14:paraId="1F4D35E5" w14:textId="77777777" w:rsidR="0044413D" w:rsidRPr="00A9669C" w:rsidRDefault="0044413D" w:rsidP="007D5625">
            <w:pPr>
              <w:ind w:firstLine="13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Цена, руб.</w:t>
            </w:r>
          </w:p>
        </w:tc>
        <w:tc>
          <w:tcPr>
            <w:tcW w:w="1945" w:type="dxa"/>
            <w:vAlign w:val="center"/>
          </w:tcPr>
          <w:p w14:paraId="70195DF1" w14:textId="77777777" w:rsidR="0044413D" w:rsidRPr="00A9669C" w:rsidRDefault="0044413D" w:rsidP="007D5625">
            <w:pPr>
              <w:ind w:firstLine="21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Стоимость, руб.</w:t>
            </w:r>
          </w:p>
        </w:tc>
      </w:tr>
      <w:tr w:rsidR="00A9669C" w:rsidRPr="00A9669C" w14:paraId="21A60A55" w14:textId="77777777" w:rsidTr="007D5625">
        <w:tc>
          <w:tcPr>
            <w:tcW w:w="566" w:type="dxa"/>
          </w:tcPr>
          <w:p w14:paraId="64CE83DC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1</w:t>
            </w:r>
          </w:p>
        </w:tc>
        <w:tc>
          <w:tcPr>
            <w:tcW w:w="3403" w:type="dxa"/>
          </w:tcPr>
          <w:p w14:paraId="61A57160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97" w:type="dxa"/>
          </w:tcPr>
          <w:p w14:paraId="22FB63A4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14:paraId="212A5668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14:paraId="7041A6B9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A9669C" w:rsidRPr="00A9669C" w14:paraId="382A7DBE" w14:textId="77777777" w:rsidTr="007D5625">
        <w:tc>
          <w:tcPr>
            <w:tcW w:w="566" w:type="dxa"/>
          </w:tcPr>
          <w:p w14:paraId="79E733EB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2</w:t>
            </w:r>
          </w:p>
        </w:tc>
        <w:tc>
          <w:tcPr>
            <w:tcW w:w="3403" w:type="dxa"/>
          </w:tcPr>
          <w:p w14:paraId="35BFC4CB" w14:textId="77777777" w:rsidR="0044413D" w:rsidRPr="00A9669C" w:rsidRDefault="0044413D" w:rsidP="007D5625">
            <w:pPr>
              <w:ind w:firstLine="709"/>
              <w:jc w:val="both"/>
              <w:rPr>
                <w:bCs/>
                <w:lang w:val="en-US"/>
              </w:rPr>
            </w:pPr>
          </w:p>
        </w:tc>
        <w:tc>
          <w:tcPr>
            <w:tcW w:w="1697" w:type="dxa"/>
          </w:tcPr>
          <w:p w14:paraId="18ED747E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14:paraId="689AC9F5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14:paraId="1542A116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A9669C" w:rsidRPr="00A9669C" w14:paraId="23D37298" w14:textId="77777777" w:rsidTr="007D5625">
        <w:tc>
          <w:tcPr>
            <w:tcW w:w="566" w:type="dxa"/>
          </w:tcPr>
          <w:p w14:paraId="5126B711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3</w:t>
            </w:r>
          </w:p>
        </w:tc>
        <w:tc>
          <w:tcPr>
            <w:tcW w:w="3403" w:type="dxa"/>
          </w:tcPr>
          <w:p w14:paraId="5549E73C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97" w:type="dxa"/>
          </w:tcPr>
          <w:p w14:paraId="0F38BD65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14:paraId="0EC681F1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14:paraId="7073C181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A9669C" w14:paraId="6603BDEA" w14:textId="77777777" w:rsidTr="007D5625">
        <w:tc>
          <w:tcPr>
            <w:tcW w:w="566" w:type="dxa"/>
          </w:tcPr>
          <w:p w14:paraId="01DFE719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4</w:t>
            </w:r>
          </w:p>
        </w:tc>
        <w:tc>
          <w:tcPr>
            <w:tcW w:w="3403" w:type="dxa"/>
          </w:tcPr>
          <w:p w14:paraId="05B14E34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97" w:type="dxa"/>
          </w:tcPr>
          <w:p w14:paraId="7E11C322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14:paraId="0A77E090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14:paraId="33EEAA30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</w:tbl>
    <w:p w14:paraId="3899A8FA" w14:textId="77777777" w:rsidR="0044413D" w:rsidRPr="00A9669C" w:rsidRDefault="0044413D" w:rsidP="0044413D">
      <w:pPr>
        <w:ind w:firstLine="709"/>
        <w:jc w:val="both"/>
      </w:pPr>
    </w:p>
    <w:p w14:paraId="79F45908" w14:textId="77777777" w:rsidR="0044413D" w:rsidRPr="00A9669C" w:rsidRDefault="0044413D" w:rsidP="0044413D">
      <w:pPr>
        <w:ind w:firstLine="709"/>
        <w:jc w:val="both"/>
      </w:pPr>
      <w:r w:rsidRPr="00A9669C">
        <w:tab/>
      </w:r>
      <w:r w:rsidRPr="00A9669C">
        <w:tab/>
      </w:r>
      <w:r w:rsidRPr="00A9669C">
        <w:tab/>
      </w:r>
    </w:p>
    <w:p w14:paraId="2E087C6C" w14:textId="77777777" w:rsidR="0044413D" w:rsidRPr="00A9669C" w:rsidRDefault="0044413D" w:rsidP="0044413D">
      <w:pPr>
        <w:ind w:firstLine="709"/>
        <w:jc w:val="both"/>
      </w:pPr>
      <w:r w:rsidRPr="00A9669C">
        <w:t>Итого общая стоимость вознаграждения за передаваемые права использования составляет ________________________ (_______________) рублей _____ (___________) копеек, НДС не облагается. В соответствии с п.п.26, п.2 ст. 149 НК РФ. Срок действия лицензий – ____________.</w:t>
      </w:r>
    </w:p>
    <w:p w14:paraId="169A0019" w14:textId="77777777" w:rsidR="0044413D" w:rsidRPr="00A9669C" w:rsidRDefault="0044413D" w:rsidP="0044413D">
      <w:pPr>
        <w:ind w:firstLine="709"/>
        <w:jc w:val="both"/>
      </w:pPr>
    </w:p>
    <w:p w14:paraId="2D026FC9" w14:textId="77777777" w:rsidR="0044413D" w:rsidRPr="00A9669C" w:rsidRDefault="0044413D" w:rsidP="0044413D">
      <w:pPr>
        <w:ind w:firstLine="709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145"/>
        <w:gridCol w:w="4455"/>
      </w:tblGrid>
      <w:tr w:rsidR="00A9669C" w:rsidRPr="00A9669C" w14:paraId="0A2B5BDB" w14:textId="77777777" w:rsidTr="007D5625">
        <w:tc>
          <w:tcPr>
            <w:tcW w:w="5148" w:type="dxa"/>
          </w:tcPr>
          <w:p w14:paraId="51874E68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Лицензиат:</w:t>
            </w:r>
          </w:p>
          <w:p w14:paraId="4ED7C432" w14:textId="77777777" w:rsidR="0044413D" w:rsidRPr="00A9669C" w:rsidRDefault="0044413D" w:rsidP="007D5625">
            <w:pPr>
              <w:jc w:val="both"/>
              <w:rPr>
                <w:b/>
                <w:bCs/>
              </w:rPr>
            </w:pPr>
          </w:p>
        </w:tc>
        <w:tc>
          <w:tcPr>
            <w:tcW w:w="4458" w:type="dxa"/>
          </w:tcPr>
          <w:p w14:paraId="468E98E4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Сублицензиат:</w:t>
            </w:r>
          </w:p>
          <w:p w14:paraId="678C3DCA" w14:textId="77777777" w:rsidR="0044413D" w:rsidRPr="00A9669C" w:rsidRDefault="0044413D" w:rsidP="007D5625">
            <w:pPr>
              <w:jc w:val="both"/>
              <w:rPr>
                <w:bCs/>
              </w:rPr>
            </w:pPr>
          </w:p>
        </w:tc>
      </w:tr>
      <w:tr w:rsidR="0044413D" w:rsidRPr="00A9669C" w14:paraId="6D0E67DE" w14:textId="77777777" w:rsidTr="007D5625">
        <w:tc>
          <w:tcPr>
            <w:tcW w:w="5148" w:type="dxa"/>
          </w:tcPr>
          <w:p w14:paraId="3C6FA27F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1B9B5FC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C8741D6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__________________</w:t>
            </w:r>
            <w:r w:rsidRPr="00A9669C">
              <w:rPr>
                <w:b/>
              </w:rPr>
              <w:t xml:space="preserve"> /____________/</w:t>
            </w:r>
          </w:p>
          <w:p w14:paraId="1BF59EEA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8DE2756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</w:tcPr>
          <w:p w14:paraId="3D97EE27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89814D4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D63C781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________________</w:t>
            </w:r>
            <w:r w:rsidRPr="00A9669C">
              <w:rPr>
                <w:b/>
              </w:rPr>
              <w:t xml:space="preserve"> /________________/</w:t>
            </w:r>
          </w:p>
          <w:p w14:paraId="07E98C70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5BD5FBC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CB38ECE" w14:textId="77777777" w:rsidR="0044413D" w:rsidRPr="00A9669C" w:rsidRDefault="0044413D" w:rsidP="0044413D">
      <w:pPr>
        <w:ind w:firstLine="709"/>
        <w:jc w:val="both"/>
      </w:pPr>
    </w:p>
    <w:p w14:paraId="6F7A690C" w14:textId="77777777" w:rsidR="0044413D" w:rsidRPr="00A9669C" w:rsidRDefault="0044413D" w:rsidP="0044413D">
      <w:pPr>
        <w:ind w:firstLine="709"/>
        <w:jc w:val="both"/>
      </w:pPr>
    </w:p>
    <w:p w14:paraId="461CE6FF" w14:textId="77777777" w:rsidR="0044413D" w:rsidRPr="00A9669C" w:rsidRDefault="0044413D" w:rsidP="0044413D">
      <w:pPr>
        <w:ind w:firstLine="709"/>
        <w:jc w:val="both"/>
      </w:pPr>
    </w:p>
    <w:p w14:paraId="5DD6A55E" w14:textId="77777777" w:rsidR="0044413D" w:rsidRPr="00A9669C" w:rsidRDefault="0044413D" w:rsidP="0044413D">
      <w:pPr>
        <w:ind w:firstLine="709"/>
        <w:jc w:val="both"/>
      </w:pPr>
    </w:p>
    <w:p w14:paraId="0E92F419" w14:textId="77777777" w:rsidR="0044413D" w:rsidRPr="00A9669C" w:rsidRDefault="0044413D" w:rsidP="0044413D">
      <w:pPr>
        <w:ind w:firstLine="709"/>
        <w:jc w:val="both"/>
      </w:pPr>
    </w:p>
    <w:p w14:paraId="36AB1A9B" w14:textId="77777777" w:rsidR="0044413D" w:rsidRPr="00A9669C" w:rsidRDefault="0044413D" w:rsidP="0044413D">
      <w:pPr>
        <w:ind w:firstLine="709"/>
        <w:jc w:val="both"/>
      </w:pPr>
    </w:p>
    <w:p w14:paraId="5D2876A3" w14:textId="77777777" w:rsidR="0044413D" w:rsidRPr="00A9669C" w:rsidRDefault="0044413D" w:rsidP="0044413D">
      <w:pPr>
        <w:ind w:firstLine="709"/>
        <w:jc w:val="both"/>
      </w:pPr>
    </w:p>
    <w:p w14:paraId="745C2C3E" w14:textId="77777777" w:rsidR="0044413D" w:rsidRPr="00A9669C" w:rsidRDefault="0044413D" w:rsidP="0044413D">
      <w:pPr>
        <w:ind w:firstLine="709"/>
        <w:jc w:val="both"/>
      </w:pPr>
    </w:p>
    <w:p w14:paraId="0F1A4F59" w14:textId="77777777" w:rsidR="0044413D" w:rsidRPr="00A9669C" w:rsidRDefault="0044413D" w:rsidP="0044413D">
      <w:pPr>
        <w:ind w:firstLine="709"/>
        <w:jc w:val="both"/>
      </w:pPr>
    </w:p>
    <w:p w14:paraId="7F62B084" w14:textId="77777777" w:rsidR="0044413D" w:rsidRPr="00A9669C" w:rsidRDefault="0044413D" w:rsidP="0044413D">
      <w:pPr>
        <w:ind w:firstLine="709"/>
        <w:jc w:val="both"/>
      </w:pPr>
    </w:p>
    <w:p w14:paraId="081AB816" w14:textId="77777777" w:rsidR="0044413D" w:rsidRPr="00A9669C" w:rsidRDefault="0044413D" w:rsidP="0044413D">
      <w:pPr>
        <w:ind w:firstLine="709"/>
        <w:jc w:val="both"/>
      </w:pPr>
    </w:p>
    <w:p w14:paraId="0414C87C" w14:textId="77777777" w:rsidR="0044413D" w:rsidRPr="00A9669C" w:rsidRDefault="0044413D" w:rsidP="0044413D">
      <w:pPr>
        <w:ind w:firstLine="709"/>
        <w:jc w:val="both"/>
      </w:pPr>
    </w:p>
    <w:p w14:paraId="2C5C0222" w14:textId="77777777" w:rsidR="0044413D" w:rsidRPr="00A9669C" w:rsidRDefault="0044413D" w:rsidP="0044413D">
      <w:pPr>
        <w:ind w:firstLine="709"/>
        <w:jc w:val="both"/>
      </w:pPr>
    </w:p>
    <w:p w14:paraId="60CA97F5" w14:textId="77777777" w:rsidR="0044413D" w:rsidRPr="00A9669C" w:rsidRDefault="0044413D" w:rsidP="0044413D">
      <w:pPr>
        <w:ind w:firstLine="709"/>
        <w:jc w:val="both"/>
      </w:pPr>
    </w:p>
    <w:p w14:paraId="57348864" w14:textId="77777777" w:rsidR="0044413D" w:rsidRPr="00A9669C" w:rsidRDefault="0044413D" w:rsidP="0044413D">
      <w:pPr>
        <w:ind w:firstLine="709"/>
        <w:jc w:val="both"/>
      </w:pPr>
    </w:p>
    <w:p w14:paraId="15613DDF" w14:textId="77777777" w:rsidR="0044413D" w:rsidRPr="00A9669C" w:rsidRDefault="0044413D" w:rsidP="0044413D">
      <w:pPr>
        <w:ind w:firstLine="709"/>
        <w:jc w:val="both"/>
      </w:pPr>
    </w:p>
    <w:p w14:paraId="4E8F49CF" w14:textId="77777777" w:rsidR="0044413D" w:rsidRPr="00A9669C" w:rsidRDefault="0044413D" w:rsidP="0044413D">
      <w:pPr>
        <w:ind w:firstLine="709"/>
        <w:jc w:val="both"/>
      </w:pPr>
    </w:p>
    <w:p w14:paraId="6A0F7412" w14:textId="77777777" w:rsidR="0044413D" w:rsidRPr="00A9669C" w:rsidRDefault="0044413D" w:rsidP="0044413D">
      <w:pPr>
        <w:ind w:firstLine="709"/>
        <w:jc w:val="both"/>
      </w:pPr>
    </w:p>
    <w:p w14:paraId="6DE4C9A0" w14:textId="77777777" w:rsidR="0044413D" w:rsidRPr="00A9669C" w:rsidRDefault="0044413D" w:rsidP="0044413D">
      <w:pPr>
        <w:ind w:firstLine="709"/>
        <w:jc w:val="both"/>
      </w:pPr>
    </w:p>
    <w:p w14:paraId="7D17FF53" w14:textId="77777777" w:rsidR="0044413D" w:rsidRPr="00A9669C" w:rsidRDefault="0044413D" w:rsidP="0044413D">
      <w:pPr>
        <w:pageBreakBefore/>
        <w:ind w:firstLine="709"/>
        <w:jc w:val="right"/>
        <w:rPr>
          <w:b/>
        </w:rPr>
      </w:pPr>
      <w:r w:rsidRPr="00A9669C">
        <w:rPr>
          <w:b/>
        </w:rPr>
        <w:lastRenderedPageBreak/>
        <w:t>Приложение №3</w:t>
      </w:r>
    </w:p>
    <w:p w14:paraId="1CAB0B44" w14:textId="77777777" w:rsidR="0044413D" w:rsidRPr="00A9669C" w:rsidRDefault="0044413D" w:rsidP="0044413D">
      <w:pPr>
        <w:ind w:firstLine="709"/>
        <w:jc w:val="right"/>
      </w:pPr>
      <w:r w:rsidRPr="00A9669C">
        <w:t xml:space="preserve">к Сублицензионному соглашению </w:t>
      </w:r>
    </w:p>
    <w:p w14:paraId="68DBE9C5" w14:textId="77777777" w:rsidR="0044413D" w:rsidRPr="00A9669C" w:rsidRDefault="0044413D" w:rsidP="0044413D">
      <w:pPr>
        <w:ind w:firstLine="709"/>
        <w:jc w:val="right"/>
      </w:pPr>
      <w:r w:rsidRPr="00A9669C">
        <w:t>№ ______ от «___»_________ 20__г.</w:t>
      </w:r>
    </w:p>
    <w:p w14:paraId="57A42200" w14:textId="77777777" w:rsidR="0044413D" w:rsidRPr="00A9669C" w:rsidRDefault="0044413D" w:rsidP="0044413D">
      <w:pPr>
        <w:ind w:firstLine="709"/>
        <w:jc w:val="both"/>
      </w:pPr>
    </w:p>
    <w:p w14:paraId="4EB9485E" w14:textId="77777777" w:rsidR="0044413D" w:rsidRPr="00A9669C" w:rsidRDefault="0044413D" w:rsidP="0044413D">
      <w:pPr>
        <w:ind w:firstLine="709"/>
        <w:jc w:val="both"/>
      </w:pPr>
    </w:p>
    <w:p w14:paraId="351A2D58" w14:textId="77777777" w:rsidR="0044413D" w:rsidRPr="00A9669C" w:rsidRDefault="0044413D" w:rsidP="0044413D">
      <w:pPr>
        <w:ind w:firstLine="709"/>
        <w:jc w:val="both"/>
      </w:pPr>
    </w:p>
    <w:p w14:paraId="484A51B9" w14:textId="77777777" w:rsidR="0044413D" w:rsidRPr="00A9669C" w:rsidRDefault="0044413D" w:rsidP="0044413D">
      <w:pPr>
        <w:ind w:firstLine="709"/>
        <w:jc w:val="center"/>
        <w:rPr>
          <w:b/>
        </w:rPr>
      </w:pPr>
      <w:r w:rsidRPr="00A9669C">
        <w:rPr>
          <w:b/>
        </w:rPr>
        <w:t>Акт приема-передачи прав использования</w:t>
      </w:r>
    </w:p>
    <w:p w14:paraId="662E0E5B" w14:textId="77777777" w:rsidR="0044413D" w:rsidRPr="00A9669C" w:rsidRDefault="0044413D" w:rsidP="0044413D">
      <w:pPr>
        <w:ind w:firstLine="709"/>
        <w:jc w:val="center"/>
      </w:pPr>
      <w:r w:rsidRPr="00A9669C">
        <w:rPr>
          <w:b/>
        </w:rPr>
        <w:t>в виде простой неисключительной лицензии на программное обеспечение</w:t>
      </w:r>
    </w:p>
    <w:p w14:paraId="0FE9A555" w14:textId="77777777" w:rsidR="0044413D" w:rsidRPr="00A9669C" w:rsidRDefault="0044413D" w:rsidP="0044413D">
      <w:pPr>
        <w:ind w:firstLine="709"/>
        <w:jc w:val="both"/>
      </w:pPr>
    </w:p>
    <w:p w14:paraId="1178736A" w14:textId="77777777" w:rsidR="0044413D" w:rsidRPr="00A9669C" w:rsidRDefault="0044413D" w:rsidP="0044413D">
      <w:pPr>
        <w:ind w:firstLine="709"/>
        <w:jc w:val="both"/>
      </w:pPr>
    </w:p>
    <w:p w14:paraId="54F07290" w14:textId="77777777" w:rsidR="0044413D" w:rsidRPr="00A9669C" w:rsidRDefault="0044413D" w:rsidP="0044413D">
      <w:pPr>
        <w:ind w:firstLine="709"/>
        <w:jc w:val="both"/>
      </w:pPr>
      <w:r w:rsidRPr="00A9669C">
        <w:t>Мы, нижеподписавшиеся, ________________________________________________, в лице __________________________________________, действующего на основании _______________, именуемое в дальнейшем «Лицензиат», с одной стороны и Государственное казённое учреждение города Москвы Центр организации дорожного движения Правительства Москвы, в лице _________________________, именуемое в дальнейшем «Сублицензиат», с другой стороны, составили настоящий Акт о нижеследующем:</w:t>
      </w:r>
    </w:p>
    <w:p w14:paraId="2767DBFA" w14:textId="77777777" w:rsidR="0044413D" w:rsidRPr="00A9669C" w:rsidRDefault="0044413D" w:rsidP="0044413D">
      <w:pPr>
        <w:ind w:firstLine="709"/>
        <w:jc w:val="both"/>
      </w:pPr>
      <w:r w:rsidRPr="00A9669C">
        <w:t>Во исполнение Сублицензионного соглашения № ____ от «_____» _____________ 20__г. Лицензиат передал (предоставил), а Сублицензиат принял права использования в виде простой неисключительной лицензии на использование следующих Программ:</w:t>
      </w:r>
    </w:p>
    <w:p w14:paraId="566EBB3E" w14:textId="77777777" w:rsidR="0044413D" w:rsidRPr="00A9669C" w:rsidRDefault="0044413D" w:rsidP="0044413D">
      <w:pPr>
        <w:ind w:firstLine="709"/>
        <w:jc w:val="both"/>
      </w:pPr>
      <w:r w:rsidRPr="00A9669C">
        <w:tab/>
      </w:r>
      <w:r w:rsidRPr="00A9669C">
        <w:tab/>
      </w:r>
      <w:r w:rsidRPr="00A9669C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123"/>
        <w:gridCol w:w="1948"/>
        <w:gridCol w:w="1835"/>
        <w:gridCol w:w="1937"/>
      </w:tblGrid>
      <w:tr w:rsidR="00A9669C" w:rsidRPr="00A9669C" w14:paraId="6B14B4E2" w14:textId="77777777" w:rsidTr="007D5625">
        <w:tc>
          <w:tcPr>
            <w:tcW w:w="620" w:type="dxa"/>
          </w:tcPr>
          <w:p w14:paraId="711226EB" w14:textId="77777777" w:rsidR="0044413D" w:rsidRPr="00A9669C" w:rsidRDefault="0044413D" w:rsidP="007D5625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п/п</w:t>
            </w:r>
          </w:p>
        </w:tc>
        <w:tc>
          <w:tcPr>
            <w:tcW w:w="3123" w:type="dxa"/>
            <w:vAlign w:val="center"/>
          </w:tcPr>
          <w:p w14:paraId="606BE6B4" w14:textId="77777777" w:rsidR="0044413D" w:rsidRPr="00A9669C" w:rsidRDefault="0044413D" w:rsidP="007D5625">
            <w:pPr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Название программного обеспечения.</w:t>
            </w:r>
          </w:p>
        </w:tc>
        <w:tc>
          <w:tcPr>
            <w:tcW w:w="1948" w:type="dxa"/>
            <w:vAlign w:val="center"/>
          </w:tcPr>
          <w:p w14:paraId="267E5F6F" w14:textId="77777777" w:rsidR="0044413D" w:rsidRPr="00A9669C" w:rsidRDefault="0044413D" w:rsidP="007D5625">
            <w:pPr>
              <w:ind w:hanging="22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Количество, шт.</w:t>
            </w:r>
          </w:p>
        </w:tc>
        <w:tc>
          <w:tcPr>
            <w:tcW w:w="1835" w:type="dxa"/>
            <w:vAlign w:val="center"/>
          </w:tcPr>
          <w:p w14:paraId="591FE935" w14:textId="77777777" w:rsidR="0044413D" w:rsidRPr="00A9669C" w:rsidRDefault="0044413D" w:rsidP="007D5625">
            <w:pPr>
              <w:ind w:firstLine="13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Цена, руб.</w:t>
            </w:r>
          </w:p>
        </w:tc>
        <w:tc>
          <w:tcPr>
            <w:tcW w:w="1937" w:type="dxa"/>
            <w:vAlign w:val="center"/>
          </w:tcPr>
          <w:p w14:paraId="384285D3" w14:textId="77777777" w:rsidR="0044413D" w:rsidRPr="00A9669C" w:rsidRDefault="0044413D" w:rsidP="007D5625">
            <w:pPr>
              <w:ind w:firstLine="21"/>
              <w:jc w:val="center"/>
              <w:rPr>
                <w:b/>
                <w:bCs/>
              </w:rPr>
            </w:pPr>
            <w:r w:rsidRPr="00A9669C">
              <w:rPr>
                <w:b/>
                <w:bCs/>
              </w:rPr>
              <w:t>Стоимость, руб.</w:t>
            </w:r>
          </w:p>
        </w:tc>
      </w:tr>
      <w:tr w:rsidR="00A9669C" w:rsidRPr="00A9669C" w14:paraId="6A5D8271" w14:textId="77777777" w:rsidTr="007D5625">
        <w:tc>
          <w:tcPr>
            <w:tcW w:w="620" w:type="dxa"/>
          </w:tcPr>
          <w:p w14:paraId="146C3C03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1</w:t>
            </w:r>
          </w:p>
        </w:tc>
        <w:tc>
          <w:tcPr>
            <w:tcW w:w="3123" w:type="dxa"/>
          </w:tcPr>
          <w:p w14:paraId="174706F3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1AE2532C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14:paraId="779D8FFB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72A97795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A9669C" w:rsidRPr="00A9669C" w14:paraId="4B4FA9C7" w14:textId="77777777" w:rsidTr="007D5625">
        <w:tc>
          <w:tcPr>
            <w:tcW w:w="620" w:type="dxa"/>
          </w:tcPr>
          <w:p w14:paraId="206217DF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2</w:t>
            </w:r>
          </w:p>
        </w:tc>
        <w:tc>
          <w:tcPr>
            <w:tcW w:w="3123" w:type="dxa"/>
          </w:tcPr>
          <w:p w14:paraId="6E3A9249" w14:textId="77777777" w:rsidR="0044413D" w:rsidRPr="00A9669C" w:rsidRDefault="0044413D" w:rsidP="007D5625">
            <w:pPr>
              <w:ind w:firstLine="709"/>
              <w:jc w:val="both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14:paraId="580AF746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14:paraId="37BD22E7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6DF0D607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A9669C" w:rsidRPr="00A9669C" w14:paraId="215003EC" w14:textId="77777777" w:rsidTr="007D5625">
        <w:tc>
          <w:tcPr>
            <w:tcW w:w="620" w:type="dxa"/>
          </w:tcPr>
          <w:p w14:paraId="4A310C09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3</w:t>
            </w:r>
          </w:p>
        </w:tc>
        <w:tc>
          <w:tcPr>
            <w:tcW w:w="3123" w:type="dxa"/>
          </w:tcPr>
          <w:p w14:paraId="56A79FD1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77AAFA00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14:paraId="7545D379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12CEC45E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A9669C" w:rsidRPr="00A9669C" w14:paraId="11A3D9D9" w14:textId="77777777" w:rsidTr="007D5625">
        <w:tc>
          <w:tcPr>
            <w:tcW w:w="620" w:type="dxa"/>
          </w:tcPr>
          <w:p w14:paraId="15B329F0" w14:textId="77777777" w:rsidR="0044413D" w:rsidRPr="00A9669C" w:rsidRDefault="0044413D" w:rsidP="007D5625">
            <w:pPr>
              <w:jc w:val="center"/>
              <w:rPr>
                <w:bCs/>
              </w:rPr>
            </w:pPr>
            <w:r w:rsidRPr="00A9669C">
              <w:rPr>
                <w:bCs/>
              </w:rPr>
              <w:t>4</w:t>
            </w:r>
          </w:p>
        </w:tc>
        <w:tc>
          <w:tcPr>
            <w:tcW w:w="3123" w:type="dxa"/>
          </w:tcPr>
          <w:p w14:paraId="155C8E51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8" w:type="dxa"/>
          </w:tcPr>
          <w:p w14:paraId="1ACC80C3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14:paraId="32746952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14:paraId="36F93646" w14:textId="77777777" w:rsidR="0044413D" w:rsidRPr="00A9669C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</w:tbl>
    <w:p w14:paraId="55E91912" w14:textId="77777777" w:rsidR="0044413D" w:rsidRPr="00A9669C" w:rsidRDefault="0044413D" w:rsidP="0044413D">
      <w:pPr>
        <w:ind w:firstLine="709"/>
        <w:jc w:val="both"/>
      </w:pPr>
      <w:r w:rsidRPr="00A9669C">
        <w:tab/>
      </w:r>
      <w:r w:rsidRPr="00A9669C">
        <w:tab/>
      </w:r>
      <w:r w:rsidRPr="00A9669C">
        <w:tab/>
      </w:r>
      <w:r w:rsidRPr="00A9669C">
        <w:tab/>
      </w:r>
    </w:p>
    <w:p w14:paraId="6A73AD11" w14:textId="77777777" w:rsidR="0044413D" w:rsidRPr="00A9669C" w:rsidRDefault="0044413D" w:rsidP="0044413D">
      <w:pPr>
        <w:ind w:firstLine="709"/>
        <w:jc w:val="both"/>
      </w:pPr>
    </w:p>
    <w:p w14:paraId="72C343BC" w14:textId="77777777" w:rsidR="0044413D" w:rsidRPr="00A9669C" w:rsidRDefault="0044413D" w:rsidP="0044413D">
      <w:pPr>
        <w:ind w:firstLine="709"/>
        <w:jc w:val="both"/>
      </w:pPr>
      <w:r w:rsidRPr="00A9669C">
        <w:t>1. Лицензиат исполнил принятые обязательства по Сублицензионному соглашению №__ от «__»________ 20__ года и претензий по исполнению данного Соглашения не имеет.</w:t>
      </w:r>
    </w:p>
    <w:p w14:paraId="480A65FA" w14:textId="77777777" w:rsidR="0044413D" w:rsidRPr="00A9669C" w:rsidRDefault="0044413D" w:rsidP="0044413D">
      <w:pPr>
        <w:ind w:firstLine="709"/>
        <w:jc w:val="both"/>
      </w:pPr>
      <w:r w:rsidRPr="00A9669C">
        <w:t>2. Общая сумма вознаграждения за переданные права использования составляет ________________________ (_______________) рублей _____ (___________) копеек. НДС не облагается. В соответствии с п.п.26, п.2 ст. 149 НК РФ.</w:t>
      </w:r>
    </w:p>
    <w:p w14:paraId="51F70A33" w14:textId="77777777" w:rsidR="0044413D" w:rsidRPr="00A9669C" w:rsidRDefault="0044413D" w:rsidP="0044413D">
      <w:pPr>
        <w:ind w:firstLine="709"/>
        <w:jc w:val="both"/>
      </w:pPr>
      <w:r w:rsidRPr="00A9669C">
        <w:t>3. Настоящий Акт составлен в 2 (двух) экземплярах, имеющих одинаковую юридическую силу, по одному для каждой Стороны.</w:t>
      </w:r>
    </w:p>
    <w:p w14:paraId="0D4F3354" w14:textId="77777777" w:rsidR="0044413D" w:rsidRPr="00A9669C" w:rsidRDefault="0044413D" w:rsidP="0044413D">
      <w:pPr>
        <w:ind w:firstLine="709"/>
        <w:jc w:val="both"/>
      </w:pPr>
    </w:p>
    <w:p w14:paraId="3270C71A" w14:textId="77777777" w:rsidR="0044413D" w:rsidRPr="00A9669C" w:rsidRDefault="0044413D" w:rsidP="0044413D">
      <w:pPr>
        <w:ind w:firstLine="709"/>
        <w:jc w:val="both"/>
      </w:pPr>
    </w:p>
    <w:p w14:paraId="2B930305" w14:textId="77777777" w:rsidR="0044413D" w:rsidRPr="00A9669C" w:rsidRDefault="0044413D" w:rsidP="0044413D">
      <w:pPr>
        <w:ind w:firstLine="709"/>
        <w:jc w:val="both"/>
      </w:pPr>
    </w:p>
    <w:p w14:paraId="41E790BC" w14:textId="77777777" w:rsidR="0044413D" w:rsidRPr="00A9669C" w:rsidRDefault="0044413D" w:rsidP="0044413D">
      <w:pPr>
        <w:ind w:firstLine="709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145"/>
        <w:gridCol w:w="4455"/>
      </w:tblGrid>
      <w:tr w:rsidR="00A9669C" w:rsidRPr="00A9669C" w14:paraId="34E0F449" w14:textId="77777777" w:rsidTr="007D5625">
        <w:tc>
          <w:tcPr>
            <w:tcW w:w="5148" w:type="dxa"/>
          </w:tcPr>
          <w:p w14:paraId="6BA865CB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Лицензиат:</w:t>
            </w:r>
          </w:p>
          <w:p w14:paraId="3656135C" w14:textId="77777777" w:rsidR="0044413D" w:rsidRPr="00A9669C" w:rsidRDefault="0044413D" w:rsidP="007D5625">
            <w:pPr>
              <w:jc w:val="both"/>
              <w:rPr>
                <w:b/>
                <w:bCs/>
              </w:rPr>
            </w:pPr>
          </w:p>
        </w:tc>
        <w:tc>
          <w:tcPr>
            <w:tcW w:w="4458" w:type="dxa"/>
          </w:tcPr>
          <w:p w14:paraId="1F317895" w14:textId="77777777" w:rsidR="0044413D" w:rsidRPr="00A9669C" w:rsidRDefault="0044413D" w:rsidP="007D5625">
            <w:pPr>
              <w:jc w:val="both"/>
              <w:rPr>
                <w:b/>
              </w:rPr>
            </w:pPr>
            <w:r w:rsidRPr="00A9669C">
              <w:rPr>
                <w:b/>
              </w:rPr>
              <w:t>Сублицензиат:</w:t>
            </w:r>
          </w:p>
          <w:p w14:paraId="47EB9C88" w14:textId="77777777" w:rsidR="0044413D" w:rsidRPr="00A9669C" w:rsidRDefault="0044413D" w:rsidP="007D5625">
            <w:pPr>
              <w:jc w:val="both"/>
              <w:rPr>
                <w:bCs/>
              </w:rPr>
            </w:pPr>
          </w:p>
        </w:tc>
      </w:tr>
      <w:tr w:rsidR="0044413D" w:rsidRPr="00A9669C" w14:paraId="4918C1A9" w14:textId="77777777" w:rsidTr="007D5625">
        <w:tc>
          <w:tcPr>
            <w:tcW w:w="5148" w:type="dxa"/>
          </w:tcPr>
          <w:p w14:paraId="3508570F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009951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E067B1C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__________________</w:t>
            </w:r>
            <w:r w:rsidRPr="00A9669C">
              <w:rPr>
                <w:b/>
              </w:rPr>
              <w:t xml:space="preserve"> /____________/</w:t>
            </w:r>
          </w:p>
          <w:p w14:paraId="39ADD456" w14:textId="77777777" w:rsidR="0044413D" w:rsidRPr="00A9669C" w:rsidRDefault="0044413D" w:rsidP="007D5625">
            <w:pPr>
              <w:widowControl w:val="0"/>
              <w:tabs>
                <w:tab w:val="left" w:pos="3343"/>
              </w:tabs>
              <w:autoSpaceDE w:val="0"/>
              <w:autoSpaceDN w:val="0"/>
              <w:adjustRightInd w:val="0"/>
              <w:jc w:val="both"/>
            </w:pPr>
          </w:p>
          <w:p w14:paraId="5CB7C80C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</w:tcPr>
          <w:p w14:paraId="11826847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2E71F31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7A48BDF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669C">
              <w:t>________________</w:t>
            </w:r>
            <w:r w:rsidRPr="00A9669C">
              <w:rPr>
                <w:b/>
              </w:rPr>
              <w:t xml:space="preserve"> /_________________/</w:t>
            </w:r>
          </w:p>
          <w:p w14:paraId="4E96A129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3B16FC0" w14:textId="77777777" w:rsidR="0044413D" w:rsidRPr="00A9669C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55CA50FA" w14:textId="77777777" w:rsidR="00291EC6" w:rsidRPr="00A9669C" w:rsidRDefault="00291EC6" w:rsidP="0044413D">
      <w:pPr>
        <w:widowControl w:val="0"/>
        <w:spacing w:line="276" w:lineRule="auto"/>
        <w:jc w:val="center"/>
      </w:pPr>
    </w:p>
    <w:sectPr w:rsidR="00291EC6" w:rsidRPr="00A9669C" w:rsidSect="00191C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85768" w14:textId="77777777" w:rsidR="00632D10" w:rsidRDefault="00632D10" w:rsidP="00D7074D">
      <w:r>
        <w:separator/>
      </w:r>
    </w:p>
  </w:endnote>
  <w:endnote w:type="continuationSeparator" w:id="0">
    <w:p w14:paraId="56C737CD" w14:textId="77777777" w:rsidR="00632D10" w:rsidRDefault="00632D10" w:rsidP="00D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6362D" w14:textId="77777777" w:rsidR="00632D10" w:rsidRDefault="00632D10" w:rsidP="00D7074D">
      <w:r>
        <w:separator/>
      </w:r>
    </w:p>
  </w:footnote>
  <w:footnote w:type="continuationSeparator" w:id="0">
    <w:p w14:paraId="20161623" w14:textId="77777777" w:rsidR="00632D10" w:rsidRDefault="00632D10" w:rsidP="00D7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AE0"/>
    <w:multiLevelType w:val="hybridMultilevel"/>
    <w:tmpl w:val="A7005510"/>
    <w:lvl w:ilvl="0" w:tplc="699AA8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539BE"/>
    <w:multiLevelType w:val="multilevel"/>
    <w:tmpl w:val="138AF034"/>
    <w:name w:val="WW8Num3"/>
    <w:lvl w:ilvl="0">
      <w:start w:val="1"/>
      <w:numFmt w:val="decimal"/>
      <w:pStyle w:val="123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851" w:firstLine="85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60"/>
        </w:tabs>
        <w:ind w:left="1860" w:hanging="10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02"/>
        </w:tabs>
        <w:ind w:left="2002" w:hanging="11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 w15:restartNumberingAfterBreak="0">
    <w:nsid w:val="07DE6E17"/>
    <w:multiLevelType w:val="hybridMultilevel"/>
    <w:tmpl w:val="74962952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D11598"/>
    <w:multiLevelType w:val="multilevel"/>
    <w:tmpl w:val="3F9EE60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0BEA43C2"/>
    <w:multiLevelType w:val="hybridMultilevel"/>
    <w:tmpl w:val="B5F64240"/>
    <w:lvl w:ilvl="0" w:tplc="EF82E600">
      <w:start w:val="1"/>
      <w:numFmt w:val="bullet"/>
      <w:pStyle w:val="1x"/>
      <w:lvlText w:val=""/>
      <w:lvlJc w:val="left"/>
      <w:pPr>
        <w:ind w:left="1416" w:hanging="708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D53561"/>
    <w:multiLevelType w:val="hybridMultilevel"/>
    <w:tmpl w:val="6AB86B6C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7658"/>
    <w:multiLevelType w:val="hybridMultilevel"/>
    <w:tmpl w:val="FEC8E356"/>
    <w:lvl w:ilvl="0" w:tplc="DCF2AB3A">
      <w:numFmt w:val="bullet"/>
      <w:pStyle w:val="BL"/>
      <w:lvlText w:val=""/>
      <w:lvlJc w:val="left"/>
      <w:pPr>
        <w:ind w:left="1417" w:hanging="708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D2261C0"/>
    <w:multiLevelType w:val="hybridMultilevel"/>
    <w:tmpl w:val="9DA2E902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E83"/>
    <w:multiLevelType w:val="hybridMultilevel"/>
    <w:tmpl w:val="5E9E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E33688"/>
    <w:multiLevelType w:val="hybridMultilevel"/>
    <w:tmpl w:val="1A825560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263"/>
    <w:multiLevelType w:val="hybridMultilevel"/>
    <w:tmpl w:val="BC6AE25C"/>
    <w:lvl w:ilvl="0" w:tplc="C434A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4C4F47"/>
    <w:multiLevelType w:val="hybridMultilevel"/>
    <w:tmpl w:val="CA18A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CF5625"/>
    <w:multiLevelType w:val="hybridMultilevel"/>
    <w:tmpl w:val="43CA2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71E9D"/>
    <w:multiLevelType w:val="hybridMultilevel"/>
    <w:tmpl w:val="287C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A1EE2"/>
    <w:multiLevelType w:val="hybridMultilevel"/>
    <w:tmpl w:val="83CA7EF4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93EAE"/>
    <w:multiLevelType w:val="multilevel"/>
    <w:tmpl w:val="4E266770"/>
    <w:lvl w:ilvl="0">
      <w:start w:val="1"/>
      <w:numFmt w:val="bullet"/>
      <w:pStyle w:val="1213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6" w15:restartNumberingAfterBreak="0">
    <w:nsid w:val="59D8069D"/>
    <w:multiLevelType w:val="multilevel"/>
    <w:tmpl w:val="22CE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D416ED"/>
    <w:multiLevelType w:val="hybridMultilevel"/>
    <w:tmpl w:val="74C2D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4A3DF4"/>
    <w:multiLevelType w:val="hybridMultilevel"/>
    <w:tmpl w:val="D6C85D5A"/>
    <w:lvl w:ilvl="0" w:tplc="144AB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654C7D"/>
    <w:multiLevelType w:val="hybridMultilevel"/>
    <w:tmpl w:val="D0C82A20"/>
    <w:lvl w:ilvl="0" w:tplc="839C899C">
      <w:start w:val="1"/>
      <w:numFmt w:val="decimal"/>
      <w:pStyle w:val="Number5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6202E45"/>
    <w:multiLevelType w:val="multilevel"/>
    <w:tmpl w:val="780E2F32"/>
    <w:lvl w:ilvl="0">
      <w:start w:val="1"/>
      <w:numFmt w:val="bullet"/>
      <w:lvlText w:val="−"/>
      <w:lvlJc w:val="left"/>
      <w:pPr>
        <w:tabs>
          <w:tab w:val="num" w:pos="5104"/>
        </w:tabs>
        <w:ind w:left="5104" w:hanging="56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21" w15:restartNumberingAfterBreak="0">
    <w:nsid w:val="68AD74B8"/>
    <w:multiLevelType w:val="hybridMultilevel"/>
    <w:tmpl w:val="299A4D8A"/>
    <w:lvl w:ilvl="0" w:tplc="E5D491A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1A5EF3"/>
    <w:multiLevelType w:val="hybridMultilevel"/>
    <w:tmpl w:val="9AA6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157CC"/>
    <w:multiLevelType w:val="hybridMultilevel"/>
    <w:tmpl w:val="F84C2278"/>
    <w:lvl w:ilvl="0" w:tplc="47307A3E">
      <w:start w:val="1"/>
      <w:numFmt w:val="bullet"/>
      <w:pStyle w:val="a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B4013"/>
    <w:multiLevelType w:val="hybridMultilevel"/>
    <w:tmpl w:val="BC1C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41D44"/>
    <w:multiLevelType w:val="hybridMultilevel"/>
    <w:tmpl w:val="C798BF2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A58B7"/>
    <w:multiLevelType w:val="hybridMultilevel"/>
    <w:tmpl w:val="F01E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4"/>
  </w:num>
  <w:num w:numId="5">
    <w:abstractNumId w:val="24"/>
  </w:num>
  <w:num w:numId="6">
    <w:abstractNumId w:val="19"/>
  </w:num>
  <w:num w:numId="7">
    <w:abstractNumId w:val="1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  <w:num w:numId="16">
    <w:abstractNumId w:val="9"/>
  </w:num>
  <w:num w:numId="17">
    <w:abstractNumId w:val="23"/>
  </w:num>
  <w:num w:numId="18">
    <w:abstractNumId w:val="20"/>
  </w:num>
  <w:num w:numId="19">
    <w:abstractNumId w:val="2"/>
  </w:num>
  <w:num w:numId="20">
    <w:abstractNumId w:val="0"/>
  </w:num>
  <w:num w:numId="21">
    <w:abstractNumId w:val="7"/>
  </w:num>
  <w:num w:numId="22">
    <w:abstractNumId w:val="18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3"/>
    <w:rsid w:val="000517C4"/>
    <w:rsid w:val="000613F8"/>
    <w:rsid w:val="00063054"/>
    <w:rsid w:val="00066864"/>
    <w:rsid w:val="00067F5E"/>
    <w:rsid w:val="0007556B"/>
    <w:rsid w:val="00075B68"/>
    <w:rsid w:val="00087C6B"/>
    <w:rsid w:val="00092380"/>
    <w:rsid w:val="000A12E3"/>
    <w:rsid w:val="000A5223"/>
    <w:rsid w:val="000A7CD2"/>
    <w:rsid w:val="000B02B7"/>
    <w:rsid w:val="000B175F"/>
    <w:rsid w:val="000B19C5"/>
    <w:rsid w:val="000B42CB"/>
    <w:rsid w:val="000D12AA"/>
    <w:rsid w:val="000D4175"/>
    <w:rsid w:val="000E477B"/>
    <w:rsid w:val="0010260C"/>
    <w:rsid w:val="00113EBE"/>
    <w:rsid w:val="00122A4B"/>
    <w:rsid w:val="00123938"/>
    <w:rsid w:val="00135A71"/>
    <w:rsid w:val="0014051C"/>
    <w:rsid w:val="001542CB"/>
    <w:rsid w:val="00154EC9"/>
    <w:rsid w:val="001664B5"/>
    <w:rsid w:val="0017153D"/>
    <w:rsid w:val="00172D51"/>
    <w:rsid w:val="00173321"/>
    <w:rsid w:val="00175BC4"/>
    <w:rsid w:val="00181B40"/>
    <w:rsid w:val="00185EC3"/>
    <w:rsid w:val="00191BF5"/>
    <w:rsid w:val="00191C84"/>
    <w:rsid w:val="001957BD"/>
    <w:rsid w:val="001B4C14"/>
    <w:rsid w:val="001B57B4"/>
    <w:rsid w:val="001C61A2"/>
    <w:rsid w:val="001D0EE2"/>
    <w:rsid w:val="001E5353"/>
    <w:rsid w:val="00207EB1"/>
    <w:rsid w:val="0021218A"/>
    <w:rsid w:val="00212A4B"/>
    <w:rsid w:val="0022354B"/>
    <w:rsid w:val="00225CB6"/>
    <w:rsid w:val="002323D6"/>
    <w:rsid w:val="00234AA1"/>
    <w:rsid w:val="00245B01"/>
    <w:rsid w:val="00246311"/>
    <w:rsid w:val="00247C7E"/>
    <w:rsid w:val="0025128C"/>
    <w:rsid w:val="00264E24"/>
    <w:rsid w:val="00264EC2"/>
    <w:rsid w:val="00265AA7"/>
    <w:rsid w:val="00265FCB"/>
    <w:rsid w:val="00271DEF"/>
    <w:rsid w:val="0027303A"/>
    <w:rsid w:val="00291EC6"/>
    <w:rsid w:val="00294BC3"/>
    <w:rsid w:val="002969B8"/>
    <w:rsid w:val="002A27DA"/>
    <w:rsid w:val="002A5168"/>
    <w:rsid w:val="002A75CC"/>
    <w:rsid w:val="002B3835"/>
    <w:rsid w:val="002B6C99"/>
    <w:rsid w:val="002B722F"/>
    <w:rsid w:val="002C1C91"/>
    <w:rsid w:val="002C20C0"/>
    <w:rsid w:val="002C3790"/>
    <w:rsid w:val="002D0119"/>
    <w:rsid w:val="002D5748"/>
    <w:rsid w:val="002E0197"/>
    <w:rsid w:val="002E106E"/>
    <w:rsid w:val="002F3181"/>
    <w:rsid w:val="002F5E77"/>
    <w:rsid w:val="0030234A"/>
    <w:rsid w:val="003033D5"/>
    <w:rsid w:val="00306E5A"/>
    <w:rsid w:val="0033748B"/>
    <w:rsid w:val="003379DB"/>
    <w:rsid w:val="0034494A"/>
    <w:rsid w:val="003467A0"/>
    <w:rsid w:val="0036195D"/>
    <w:rsid w:val="00365B39"/>
    <w:rsid w:val="003767C9"/>
    <w:rsid w:val="00384B64"/>
    <w:rsid w:val="00391EFB"/>
    <w:rsid w:val="00397138"/>
    <w:rsid w:val="003A207C"/>
    <w:rsid w:val="003C342B"/>
    <w:rsid w:val="003C459D"/>
    <w:rsid w:val="003C771B"/>
    <w:rsid w:val="003D3ADB"/>
    <w:rsid w:val="003E47E5"/>
    <w:rsid w:val="003F067F"/>
    <w:rsid w:val="004074FC"/>
    <w:rsid w:val="0041107D"/>
    <w:rsid w:val="00414CA9"/>
    <w:rsid w:val="0044413D"/>
    <w:rsid w:val="004448DB"/>
    <w:rsid w:val="0044538B"/>
    <w:rsid w:val="00447C18"/>
    <w:rsid w:val="00452770"/>
    <w:rsid w:val="004540F2"/>
    <w:rsid w:val="00464D86"/>
    <w:rsid w:val="00466E65"/>
    <w:rsid w:val="004717AE"/>
    <w:rsid w:val="00472D62"/>
    <w:rsid w:val="00474D18"/>
    <w:rsid w:val="0048155C"/>
    <w:rsid w:val="00485D28"/>
    <w:rsid w:val="004876EA"/>
    <w:rsid w:val="00493123"/>
    <w:rsid w:val="0049648D"/>
    <w:rsid w:val="004A5723"/>
    <w:rsid w:val="004A590F"/>
    <w:rsid w:val="004B7135"/>
    <w:rsid w:val="004D2EF6"/>
    <w:rsid w:val="004D2FF8"/>
    <w:rsid w:val="004D3215"/>
    <w:rsid w:val="004D6D77"/>
    <w:rsid w:val="004E08F6"/>
    <w:rsid w:val="004E3789"/>
    <w:rsid w:val="004E3DE0"/>
    <w:rsid w:val="004F0891"/>
    <w:rsid w:val="004F2344"/>
    <w:rsid w:val="004F4145"/>
    <w:rsid w:val="005024B0"/>
    <w:rsid w:val="00525ADB"/>
    <w:rsid w:val="00527A27"/>
    <w:rsid w:val="005319BA"/>
    <w:rsid w:val="00535FC6"/>
    <w:rsid w:val="005360FC"/>
    <w:rsid w:val="005413A3"/>
    <w:rsid w:val="005470BA"/>
    <w:rsid w:val="00552263"/>
    <w:rsid w:val="00557DA3"/>
    <w:rsid w:val="00563914"/>
    <w:rsid w:val="00570709"/>
    <w:rsid w:val="005803A4"/>
    <w:rsid w:val="005835BE"/>
    <w:rsid w:val="00584A4E"/>
    <w:rsid w:val="00584B5F"/>
    <w:rsid w:val="00590A18"/>
    <w:rsid w:val="00590E44"/>
    <w:rsid w:val="0059743E"/>
    <w:rsid w:val="005A60AF"/>
    <w:rsid w:val="005B255C"/>
    <w:rsid w:val="005C3419"/>
    <w:rsid w:val="005D0447"/>
    <w:rsid w:val="005D35A1"/>
    <w:rsid w:val="005E09D6"/>
    <w:rsid w:val="00600D02"/>
    <w:rsid w:val="00605516"/>
    <w:rsid w:val="00627045"/>
    <w:rsid w:val="00632D10"/>
    <w:rsid w:val="0063518F"/>
    <w:rsid w:val="00635554"/>
    <w:rsid w:val="00636B8E"/>
    <w:rsid w:val="006413C3"/>
    <w:rsid w:val="00642F11"/>
    <w:rsid w:val="0065156F"/>
    <w:rsid w:val="0065641E"/>
    <w:rsid w:val="00665306"/>
    <w:rsid w:val="00667446"/>
    <w:rsid w:val="00685D25"/>
    <w:rsid w:val="006872AF"/>
    <w:rsid w:val="006A590E"/>
    <w:rsid w:val="006B1129"/>
    <w:rsid w:val="006B4D3A"/>
    <w:rsid w:val="006C2613"/>
    <w:rsid w:val="006D4C1E"/>
    <w:rsid w:val="006E377F"/>
    <w:rsid w:val="006F0E69"/>
    <w:rsid w:val="00701467"/>
    <w:rsid w:val="00701985"/>
    <w:rsid w:val="007122B0"/>
    <w:rsid w:val="00712B41"/>
    <w:rsid w:val="00712DFC"/>
    <w:rsid w:val="00712F57"/>
    <w:rsid w:val="00713932"/>
    <w:rsid w:val="0071429E"/>
    <w:rsid w:val="00717BC8"/>
    <w:rsid w:val="007306A0"/>
    <w:rsid w:val="00730A7D"/>
    <w:rsid w:val="0073678C"/>
    <w:rsid w:val="00744D5D"/>
    <w:rsid w:val="00747660"/>
    <w:rsid w:val="007502C2"/>
    <w:rsid w:val="00761C54"/>
    <w:rsid w:val="007639B3"/>
    <w:rsid w:val="00763DF5"/>
    <w:rsid w:val="00764A5B"/>
    <w:rsid w:val="00767714"/>
    <w:rsid w:val="00767899"/>
    <w:rsid w:val="00783C28"/>
    <w:rsid w:val="007A003E"/>
    <w:rsid w:val="007A176C"/>
    <w:rsid w:val="007A324A"/>
    <w:rsid w:val="007A36CB"/>
    <w:rsid w:val="007A52D1"/>
    <w:rsid w:val="007B1CCF"/>
    <w:rsid w:val="007B3044"/>
    <w:rsid w:val="007B3460"/>
    <w:rsid w:val="007B5BE0"/>
    <w:rsid w:val="007C2ECE"/>
    <w:rsid w:val="007C76C2"/>
    <w:rsid w:val="007D1927"/>
    <w:rsid w:val="007D2EA4"/>
    <w:rsid w:val="007D71C7"/>
    <w:rsid w:val="007E5D0A"/>
    <w:rsid w:val="007F5793"/>
    <w:rsid w:val="0080570E"/>
    <w:rsid w:val="00806287"/>
    <w:rsid w:val="00822546"/>
    <w:rsid w:val="0083717C"/>
    <w:rsid w:val="00840695"/>
    <w:rsid w:val="00842CDF"/>
    <w:rsid w:val="0085053A"/>
    <w:rsid w:val="008614F3"/>
    <w:rsid w:val="008645AB"/>
    <w:rsid w:val="00864C12"/>
    <w:rsid w:val="008652F0"/>
    <w:rsid w:val="00870463"/>
    <w:rsid w:val="00891005"/>
    <w:rsid w:val="008922A3"/>
    <w:rsid w:val="008A4189"/>
    <w:rsid w:val="008D7758"/>
    <w:rsid w:val="008F60B8"/>
    <w:rsid w:val="008F64A8"/>
    <w:rsid w:val="0090110C"/>
    <w:rsid w:val="00904EA8"/>
    <w:rsid w:val="00911D13"/>
    <w:rsid w:val="009125B4"/>
    <w:rsid w:val="009169B8"/>
    <w:rsid w:val="009215D1"/>
    <w:rsid w:val="00924719"/>
    <w:rsid w:val="00933884"/>
    <w:rsid w:val="00935ABD"/>
    <w:rsid w:val="00935B69"/>
    <w:rsid w:val="00935E3D"/>
    <w:rsid w:val="00973D65"/>
    <w:rsid w:val="009836C4"/>
    <w:rsid w:val="0098706C"/>
    <w:rsid w:val="00991C45"/>
    <w:rsid w:val="009A1A28"/>
    <w:rsid w:val="009A2D2B"/>
    <w:rsid w:val="009A66C1"/>
    <w:rsid w:val="009B2399"/>
    <w:rsid w:val="009B5B0C"/>
    <w:rsid w:val="009C7932"/>
    <w:rsid w:val="009D45AF"/>
    <w:rsid w:val="009E1A4D"/>
    <w:rsid w:val="009E2ED4"/>
    <w:rsid w:val="009E356A"/>
    <w:rsid w:val="009E67E0"/>
    <w:rsid w:val="009F15BA"/>
    <w:rsid w:val="009F1EC2"/>
    <w:rsid w:val="009F321A"/>
    <w:rsid w:val="009F4980"/>
    <w:rsid w:val="009F4A1D"/>
    <w:rsid w:val="009F7E31"/>
    <w:rsid w:val="00A04C0E"/>
    <w:rsid w:val="00A07DAC"/>
    <w:rsid w:val="00A12FC1"/>
    <w:rsid w:val="00A22C81"/>
    <w:rsid w:val="00A24406"/>
    <w:rsid w:val="00A37448"/>
    <w:rsid w:val="00A4551E"/>
    <w:rsid w:val="00A47171"/>
    <w:rsid w:val="00A47A56"/>
    <w:rsid w:val="00A50DD3"/>
    <w:rsid w:val="00A537BB"/>
    <w:rsid w:val="00A62846"/>
    <w:rsid w:val="00A62CE7"/>
    <w:rsid w:val="00A6305C"/>
    <w:rsid w:val="00A7087A"/>
    <w:rsid w:val="00A9669C"/>
    <w:rsid w:val="00AA07C8"/>
    <w:rsid w:val="00AA3EF0"/>
    <w:rsid w:val="00AA5AF8"/>
    <w:rsid w:val="00AC1909"/>
    <w:rsid w:val="00AD3249"/>
    <w:rsid w:val="00AE6BAA"/>
    <w:rsid w:val="00AE7F47"/>
    <w:rsid w:val="00AF236D"/>
    <w:rsid w:val="00AF772B"/>
    <w:rsid w:val="00B11AF8"/>
    <w:rsid w:val="00B13539"/>
    <w:rsid w:val="00B15F40"/>
    <w:rsid w:val="00B20955"/>
    <w:rsid w:val="00B24B02"/>
    <w:rsid w:val="00B30AAC"/>
    <w:rsid w:val="00B5049D"/>
    <w:rsid w:val="00B517BB"/>
    <w:rsid w:val="00B61649"/>
    <w:rsid w:val="00B62132"/>
    <w:rsid w:val="00B70DF1"/>
    <w:rsid w:val="00B73DED"/>
    <w:rsid w:val="00B777BC"/>
    <w:rsid w:val="00B803BD"/>
    <w:rsid w:val="00B80DE0"/>
    <w:rsid w:val="00B8721C"/>
    <w:rsid w:val="00B911FD"/>
    <w:rsid w:val="00B93BD7"/>
    <w:rsid w:val="00BA0D28"/>
    <w:rsid w:val="00BA1826"/>
    <w:rsid w:val="00BA72F5"/>
    <w:rsid w:val="00BA7D07"/>
    <w:rsid w:val="00BB0675"/>
    <w:rsid w:val="00BB0F96"/>
    <w:rsid w:val="00BC2628"/>
    <w:rsid w:val="00BC31EE"/>
    <w:rsid w:val="00BD3A84"/>
    <w:rsid w:val="00BD7ED5"/>
    <w:rsid w:val="00BE04B2"/>
    <w:rsid w:val="00BF2BB7"/>
    <w:rsid w:val="00BF5165"/>
    <w:rsid w:val="00C0604C"/>
    <w:rsid w:val="00C079CD"/>
    <w:rsid w:val="00C10D83"/>
    <w:rsid w:val="00C1164D"/>
    <w:rsid w:val="00C20288"/>
    <w:rsid w:val="00C252E3"/>
    <w:rsid w:val="00C260AE"/>
    <w:rsid w:val="00C27527"/>
    <w:rsid w:val="00C3091A"/>
    <w:rsid w:val="00C32976"/>
    <w:rsid w:val="00C4675D"/>
    <w:rsid w:val="00C52738"/>
    <w:rsid w:val="00C530D6"/>
    <w:rsid w:val="00C61CC1"/>
    <w:rsid w:val="00C61D1A"/>
    <w:rsid w:val="00C72226"/>
    <w:rsid w:val="00C80505"/>
    <w:rsid w:val="00C823E8"/>
    <w:rsid w:val="00C87577"/>
    <w:rsid w:val="00C90E44"/>
    <w:rsid w:val="00C95B7C"/>
    <w:rsid w:val="00CA09B2"/>
    <w:rsid w:val="00CB10E1"/>
    <w:rsid w:val="00CB56A9"/>
    <w:rsid w:val="00CC1E16"/>
    <w:rsid w:val="00CC1F45"/>
    <w:rsid w:val="00CC4616"/>
    <w:rsid w:val="00CD7DA3"/>
    <w:rsid w:val="00CF1418"/>
    <w:rsid w:val="00CF1AE6"/>
    <w:rsid w:val="00CF1B52"/>
    <w:rsid w:val="00D0035A"/>
    <w:rsid w:val="00D0781E"/>
    <w:rsid w:val="00D3599E"/>
    <w:rsid w:val="00D36144"/>
    <w:rsid w:val="00D55FA9"/>
    <w:rsid w:val="00D66690"/>
    <w:rsid w:val="00D7074D"/>
    <w:rsid w:val="00D766E3"/>
    <w:rsid w:val="00D868E0"/>
    <w:rsid w:val="00D9148F"/>
    <w:rsid w:val="00DA4065"/>
    <w:rsid w:val="00DA70CA"/>
    <w:rsid w:val="00DB2C6D"/>
    <w:rsid w:val="00DB3F69"/>
    <w:rsid w:val="00DB7679"/>
    <w:rsid w:val="00DC1C7A"/>
    <w:rsid w:val="00DF3291"/>
    <w:rsid w:val="00E0421D"/>
    <w:rsid w:val="00E07288"/>
    <w:rsid w:val="00E0750D"/>
    <w:rsid w:val="00E12DA2"/>
    <w:rsid w:val="00E1425C"/>
    <w:rsid w:val="00E15382"/>
    <w:rsid w:val="00E15AF7"/>
    <w:rsid w:val="00E228F2"/>
    <w:rsid w:val="00E23011"/>
    <w:rsid w:val="00E340B2"/>
    <w:rsid w:val="00E41D82"/>
    <w:rsid w:val="00E51911"/>
    <w:rsid w:val="00E7143C"/>
    <w:rsid w:val="00E76CD0"/>
    <w:rsid w:val="00E817FC"/>
    <w:rsid w:val="00E83627"/>
    <w:rsid w:val="00E848EB"/>
    <w:rsid w:val="00E907CC"/>
    <w:rsid w:val="00E92743"/>
    <w:rsid w:val="00E9588B"/>
    <w:rsid w:val="00E960E3"/>
    <w:rsid w:val="00E977B3"/>
    <w:rsid w:val="00EA053A"/>
    <w:rsid w:val="00EA15D6"/>
    <w:rsid w:val="00EA35E0"/>
    <w:rsid w:val="00EB2E6F"/>
    <w:rsid w:val="00EB4B89"/>
    <w:rsid w:val="00EC4BF6"/>
    <w:rsid w:val="00ED2ED6"/>
    <w:rsid w:val="00EE156A"/>
    <w:rsid w:val="00EE235D"/>
    <w:rsid w:val="00EF0D27"/>
    <w:rsid w:val="00F07113"/>
    <w:rsid w:val="00F1429E"/>
    <w:rsid w:val="00F2490B"/>
    <w:rsid w:val="00F37EC6"/>
    <w:rsid w:val="00F408D1"/>
    <w:rsid w:val="00F45F9B"/>
    <w:rsid w:val="00F57011"/>
    <w:rsid w:val="00F57356"/>
    <w:rsid w:val="00F60D0E"/>
    <w:rsid w:val="00F62980"/>
    <w:rsid w:val="00F81F3E"/>
    <w:rsid w:val="00F8441A"/>
    <w:rsid w:val="00F94D5C"/>
    <w:rsid w:val="00F95328"/>
    <w:rsid w:val="00F965F6"/>
    <w:rsid w:val="00F97C5F"/>
    <w:rsid w:val="00FA6EB7"/>
    <w:rsid w:val="00FB785B"/>
    <w:rsid w:val="00FB79F2"/>
    <w:rsid w:val="00FC69CC"/>
    <w:rsid w:val="00FD0801"/>
    <w:rsid w:val="00FE0283"/>
    <w:rsid w:val="00FE7ED3"/>
    <w:rsid w:val="00FF086F"/>
    <w:rsid w:val="00FF1ACE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A415"/>
  <w15:docId w15:val="{3021247F-8483-47FF-A9B5-3E3CD5F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eading 1_Rus,ЗАГОЛОВОК1"/>
    <w:basedOn w:val="a0"/>
    <w:next w:val="a0"/>
    <w:link w:val="11"/>
    <w:qFormat/>
    <w:rsid w:val="00E9588B"/>
    <w:pPr>
      <w:keepNext/>
      <w:keepLines/>
      <w:widowControl w:val="0"/>
      <w:autoSpaceDE w:val="0"/>
      <w:autoSpaceDN w:val="0"/>
      <w:adjustRightInd w:val="0"/>
      <w:spacing w:before="480" w:line="360" w:lineRule="auto"/>
      <w:ind w:firstLine="73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1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,3,h3,heading 3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0"/>
    <w:next w:val="a0"/>
    <w:link w:val="30"/>
    <w:uiPriority w:val="99"/>
    <w:unhideWhenUsed/>
    <w:qFormat/>
    <w:rsid w:val="00F14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aliases w:val="Заголовок 4 (Приложение),H4,Level 2 - a,heading 4,Параграф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3"/>
    <w:next w:val="a0"/>
    <w:link w:val="41"/>
    <w:uiPriority w:val="99"/>
    <w:qFormat/>
    <w:rsid w:val="00701985"/>
    <w:pPr>
      <w:keepNext w:val="0"/>
      <w:widowControl w:val="0"/>
      <w:tabs>
        <w:tab w:val="num" w:pos="360"/>
      </w:tabs>
      <w:spacing w:before="120" w:after="120"/>
      <w:ind w:left="864" w:right="23" w:hanging="864"/>
      <w:outlineLvl w:val="3"/>
    </w:pPr>
    <w:rPr>
      <w:rFonts w:ascii="Times New Roman" w:eastAsia="Times New Roman" w:hAnsi="Times New Roman" w:cs="Times New Roman"/>
      <w:b/>
      <w:color w:val="auto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Paragraphe de liste1,lp1"/>
    <w:basedOn w:val="a0"/>
    <w:link w:val="a5"/>
    <w:uiPriority w:val="34"/>
    <w:qFormat/>
    <w:rsid w:val="00466E65"/>
    <w:pPr>
      <w:ind w:left="720"/>
      <w:contextualSpacing/>
    </w:pPr>
  </w:style>
  <w:style w:type="paragraph" w:customStyle="1" w:styleId="1">
    <w:name w:val="Маркированный список1"/>
    <w:basedOn w:val="a0"/>
    <w:uiPriority w:val="99"/>
    <w:rsid w:val="00C95B7C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table" w:styleId="a6">
    <w:name w:val="Table Grid"/>
    <w:basedOn w:val="a2"/>
    <w:uiPriority w:val="39"/>
    <w:rsid w:val="00C9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uiPriority w:val="99"/>
    <w:rsid w:val="00E95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0"/>
    <w:rsid w:val="008D7758"/>
    <w:pPr>
      <w:ind w:left="720"/>
    </w:pPr>
    <w:rPr>
      <w:rFonts w:eastAsia="Calibri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EB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A3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A35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rsid w:val="00F45F9B"/>
    <w:rPr>
      <w:color w:val="0000FF"/>
      <w:u w:val="single"/>
    </w:rPr>
  </w:style>
  <w:style w:type="paragraph" w:styleId="aa">
    <w:name w:val="Body Text"/>
    <w:basedOn w:val="a0"/>
    <w:link w:val="ab"/>
    <w:rsid w:val="00F45F9B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1"/>
    <w:link w:val="aa"/>
    <w:rsid w:val="00F45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E977B3"/>
    <w:pPr>
      <w:spacing w:after="6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E977B3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Strong"/>
    <w:basedOn w:val="a1"/>
    <w:uiPriority w:val="22"/>
    <w:qFormat/>
    <w:rsid w:val="00E977B3"/>
    <w:rPr>
      <w:b/>
      <w:bCs/>
    </w:rPr>
  </w:style>
  <w:style w:type="character" w:customStyle="1" w:styleId="WW8Num6z2">
    <w:name w:val="WW8Num6z2"/>
    <w:rsid w:val="00E977B3"/>
    <w:rPr>
      <w:rFonts w:ascii="Wingdings" w:hAnsi="Wingdings" w:cs="Wingdings"/>
    </w:rPr>
  </w:style>
  <w:style w:type="character" w:styleId="ad">
    <w:name w:val="annotation reference"/>
    <w:basedOn w:val="a1"/>
    <w:uiPriority w:val="99"/>
    <w:semiHidden/>
    <w:unhideWhenUsed/>
    <w:rsid w:val="00F81F3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81F3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81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1F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81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L">
    <w:name w:val="BL (абзац)"/>
    <w:basedOn w:val="a4"/>
    <w:qFormat/>
    <w:rsid w:val="00DF3291"/>
    <w:pPr>
      <w:widowControl w:val="0"/>
      <w:numPr>
        <w:numId w:val="3"/>
      </w:numPr>
      <w:tabs>
        <w:tab w:val="num" w:pos="360"/>
      </w:tabs>
      <w:spacing w:line="360" w:lineRule="auto"/>
      <w:ind w:left="720" w:right="23" w:firstLine="697"/>
      <w:jc w:val="both"/>
    </w:pPr>
    <w:rPr>
      <w:sz w:val="28"/>
      <w:szCs w:val="28"/>
      <w:lang w:eastAsia="en-US"/>
    </w:rPr>
  </w:style>
  <w:style w:type="paragraph" w:customStyle="1" w:styleId="1x">
    <w:name w:val="1.x"/>
    <w:basedOn w:val="a0"/>
    <w:autoRedefine/>
    <w:qFormat/>
    <w:rsid w:val="00CA09B2"/>
    <w:pPr>
      <w:widowControl w:val="0"/>
      <w:numPr>
        <w:numId w:val="4"/>
      </w:numPr>
      <w:spacing w:line="360" w:lineRule="auto"/>
      <w:ind w:right="23"/>
    </w:pPr>
    <w:rPr>
      <w:rFonts w:ascii="Arial" w:hAnsi="Arial" w:cs="Arial"/>
      <w:lang w:eastAsia="en-US"/>
    </w:rPr>
  </w:style>
  <w:style w:type="paragraph" w:customStyle="1" w:styleId="21">
    <w:name w:val="Стиль2"/>
    <w:basedOn w:val="1x"/>
    <w:link w:val="22"/>
    <w:qFormat/>
    <w:rsid w:val="00F1429E"/>
    <w:pPr>
      <w:numPr>
        <w:numId w:val="0"/>
      </w:numPr>
      <w:tabs>
        <w:tab w:val="left" w:pos="993"/>
      </w:tabs>
    </w:pPr>
  </w:style>
  <w:style w:type="character" w:customStyle="1" w:styleId="22">
    <w:name w:val="Стиль2 Знак"/>
    <w:link w:val="21"/>
    <w:rsid w:val="00F1429E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aliases w:val="H3 Знак,3 Знак,h3 Знак,heading 3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1"/>
    <w:link w:val="3"/>
    <w:uiPriority w:val="9"/>
    <w:semiHidden/>
    <w:rsid w:val="00F1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019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1">
    <w:name w:val="Заголовок 4 Знак"/>
    <w:aliases w:val="Заголовок 4 (Приложение) Знак,H4 Знак,Level 2 - a Знак,heading 4 Знак,Параграф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1"/>
    <w:link w:val="40"/>
    <w:uiPriority w:val="99"/>
    <w:rsid w:val="00701985"/>
    <w:rPr>
      <w:rFonts w:ascii="Times New Roman" w:eastAsia="Times New Roman" w:hAnsi="Times New Roman" w:cs="Times New Roman"/>
      <w:b/>
      <w:sz w:val="24"/>
      <w:szCs w:val="28"/>
      <w:lang w:eastAsia="hi-IN" w:bidi="hi-IN"/>
    </w:rPr>
  </w:style>
  <w:style w:type="paragraph" w:customStyle="1" w:styleId="4x">
    <w:name w:val="4.x"/>
    <w:basedOn w:val="a0"/>
    <w:next w:val="a0"/>
    <w:link w:val="4x0"/>
    <w:autoRedefine/>
    <w:qFormat/>
    <w:rsid w:val="00CA09B2"/>
    <w:pPr>
      <w:widowControl w:val="0"/>
      <w:spacing w:line="360" w:lineRule="auto"/>
      <w:ind w:right="23" w:firstLine="709"/>
    </w:pPr>
    <w:rPr>
      <w:szCs w:val="28"/>
      <w:lang w:eastAsia="en-US"/>
    </w:rPr>
  </w:style>
  <w:style w:type="character" w:customStyle="1" w:styleId="4x0">
    <w:name w:val="4.x Знак"/>
    <w:link w:val="4x"/>
    <w:rsid w:val="00CA09B2"/>
    <w:rPr>
      <w:rFonts w:ascii="Times New Roman" w:eastAsia="Times New Roman" w:hAnsi="Times New Roman" w:cs="Times New Roman"/>
      <w:sz w:val="24"/>
      <w:szCs w:val="28"/>
    </w:rPr>
  </w:style>
  <w:style w:type="character" w:customStyle="1" w:styleId="af2">
    <w:name w:val="Заголовок Таблицы Знак"/>
    <w:link w:val="af3"/>
    <w:locked/>
    <w:rsid w:val="00701985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af3">
    <w:name w:val="Заголовок Таблицы"/>
    <w:basedOn w:val="a0"/>
    <w:next w:val="a0"/>
    <w:link w:val="af2"/>
    <w:qFormat/>
    <w:rsid w:val="00701985"/>
    <w:pPr>
      <w:keepLines/>
      <w:widowControl w:val="0"/>
      <w:ind w:left="576" w:right="23" w:hanging="576"/>
    </w:pPr>
    <w:rPr>
      <w:b/>
      <w:szCs w:val="28"/>
      <w:lang w:eastAsia="en-US"/>
    </w:rPr>
  </w:style>
  <w:style w:type="paragraph" w:customStyle="1" w:styleId="af4">
    <w:name w:val="Текст по ГОСТ"/>
    <w:basedOn w:val="a0"/>
    <w:link w:val="af5"/>
    <w:autoRedefine/>
    <w:rsid w:val="00701985"/>
    <w:pPr>
      <w:spacing w:line="360" w:lineRule="auto"/>
      <w:ind w:firstLine="702"/>
      <w:jc w:val="both"/>
    </w:pPr>
    <w:rPr>
      <w:spacing w:val="-2"/>
    </w:rPr>
  </w:style>
  <w:style w:type="character" w:customStyle="1" w:styleId="af5">
    <w:name w:val="Текст по ГОСТ Знак"/>
    <w:link w:val="af4"/>
    <w:rsid w:val="00701985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Number5">
    <w:name w:val="Number 5"/>
    <w:basedOn w:val="a0"/>
    <w:qFormat/>
    <w:rsid w:val="00154EC9"/>
    <w:pPr>
      <w:keepLines/>
      <w:numPr>
        <w:numId w:val="6"/>
      </w:numPr>
      <w:spacing w:line="360" w:lineRule="auto"/>
      <w:contextualSpacing/>
      <w:jc w:val="both"/>
    </w:pPr>
    <w:rPr>
      <w:sz w:val="28"/>
      <w:szCs w:val="22"/>
    </w:rPr>
  </w:style>
  <w:style w:type="paragraph" w:customStyle="1" w:styleId="4">
    <w:name w:val="Заголовок 4 нежирный"/>
    <w:basedOn w:val="40"/>
    <w:qFormat/>
    <w:rsid w:val="00154EC9"/>
    <w:pPr>
      <w:widowControl/>
      <w:numPr>
        <w:ilvl w:val="3"/>
        <w:numId w:val="5"/>
      </w:numPr>
      <w:spacing w:line="360" w:lineRule="auto"/>
      <w:ind w:left="0" w:right="0" w:firstLine="284"/>
      <w:jc w:val="both"/>
    </w:pPr>
    <w:rPr>
      <w:bCs/>
      <w:i/>
      <w:iCs/>
      <w:sz w:val="28"/>
      <w:szCs w:val="24"/>
      <w:lang w:eastAsia="ru-RU" w:bidi="ar-SA"/>
    </w:rPr>
  </w:style>
  <w:style w:type="paragraph" w:customStyle="1" w:styleId="123">
    <w:name w:val="ГС_Список_123"/>
    <w:rsid w:val="00154EC9"/>
    <w:pPr>
      <w:numPr>
        <w:numId w:val="7"/>
      </w:numPr>
      <w:spacing w:after="6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Титул_абзац_ГОСТ_ЛУ_Наименование_документа"/>
    <w:basedOn w:val="a0"/>
    <w:uiPriority w:val="99"/>
    <w:rsid w:val="003767C9"/>
    <w:pPr>
      <w:jc w:val="center"/>
    </w:pPr>
    <w:rPr>
      <w:b/>
      <w:sz w:val="32"/>
    </w:rPr>
  </w:style>
  <w:style w:type="paragraph" w:customStyle="1" w:styleId="12">
    <w:name w:val="Обычный1"/>
    <w:link w:val="CharChar"/>
    <w:rsid w:val="00291EC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CharChar">
    <w:name w:val="Обычный Char Char"/>
    <w:link w:val="12"/>
    <w:locked/>
    <w:rsid w:val="00291EC6"/>
    <w:rPr>
      <w:rFonts w:ascii="Arial" w:eastAsia="Times New Roman" w:hAnsi="Arial" w:cs="Arial"/>
      <w:color w:val="000000"/>
      <w:lang w:eastAsia="ru-RU"/>
    </w:rPr>
  </w:style>
  <w:style w:type="paragraph" w:customStyle="1" w:styleId="Default">
    <w:name w:val="Default"/>
    <w:rsid w:val="002A5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13">
    <w:name w:val="АбзацМ 12пт 1.3 интервал"/>
    <w:basedOn w:val="a0"/>
    <w:qFormat/>
    <w:rsid w:val="00063054"/>
    <w:pPr>
      <w:keepLines/>
      <w:numPr>
        <w:numId w:val="9"/>
      </w:numPr>
      <w:suppressAutoHyphens/>
      <w:autoSpaceDE w:val="0"/>
      <w:autoSpaceDN w:val="0"/>
      <w:adjustRightInd w:val="0"/>
      <w:spacing w:before="60" w:after="60" w:line="312" w:lineRule="auto"/>
      <w:jc w:val="both"/>
    </w:pPr>
    <w:rPr>
      <w:szCs w:val="20"/>
    </w:rPr>
  </w:style>
  <w:style w:type="character" w:styleId="af7">
    <w:name w:val="page number"/>
    <w:basedOn w:val="a1"/>
    <w:rsid w:val="00D7074D"/>
  </w:style>
  <w:style w:type="paragraph" w:styleId="af8">
    <w:name w:val="footnote text"/>
    <w:basedOn w:val="a0"/>
    <w:link w:val="af9"/>
    <w:uiPriority w:val="99"/>
    <w:semiHidden/>
    <w:unhideWhenUsed/>
    <w:rsid w:val="00D7074D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D707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D7074D"/>
    <w:rPr>
      <w:rFonts w:cs="Times New Roman"/>
      <w:vertAlign w:val="superscript"/>
    </w:rPr>
  </w:style>
  <w:style w:type="paragraph" w:customStyle="1" w:styleId="1212">
    <w:name w:val="Абзац 12пт 1.2 интервал"/>
    <w:basedOn w:val="a0"/>
    <w:link w:val="12120"/>
    <w:qFormat/>
    <w:rsid w:val="007A52D1"/>
    <w:pPr>
      <w:keepLines/>
      <w:widowControl w:val="0"/>
      <w:suppressAutoHyphens/>
      <w:autoSpaceDE w:val="0"/>
      <w:autoSpaceDN w:val="0"/>
      <w:spacing w:before="60" w:after="60" w:line="288" w:lineRule="auto"/>
      <w:ind w:firstLine="851"/>
      <w:jc w:val="both"/>
    </w:pPr>
    <w:rPr>
      <w:kern w:val="3"/>
      <w:sz w:val="26"/>
    </w:rPr>
  </w:style>
  <w:style w:type="character" w:customStyle="1" w:styleId="12120">
    <w:name w:val="Абзац 12пт 1.2 интервал Знак"/>
    <w:link w:val="1212"/>
    <w:rsid w:val="007A52D1"/>
    <w:rPr>
      <w:rFonts w:ascii="Times New Roman" w:eastAsia="Times New Roman" w:hAnsi="Times New Roman" w:cs="Times New Roman"/>
      <w:kern w:val="3"/>
      <w:sz w:val="26"/>
      <w:szCs w:val="24"/>
      <w:lang w:eastAsia="ru-RU"/>
    </w:rPr>
  </w:style>
  <w:style w:type="paragraph" w:customStyle="1" w:styleId="a">
    <w:name w:val="Список основной (ненумерованный)"/>
    <w:basedOn w:val="a0"/>
    <w:link w:val="afb"/>
    <w:qFormat/>
    <w:rsid w:val="007A52D1"/>
    <w:pPr>
      <w:keepLines/>
      <w:numPr>
        <w:numId w:val="17"/>
      </w:numPr>
      <w:tabs>
        <w:tab w:val="left" w:pos="1418"/>
      </w:tabs>
      <w:autoSpaceDE w:val="0"/>
      <w:autoSpaceDN w:val="0"/>
      <w:adjustRightInd w:val="0"/>
      <w:spacing w:before="60" w:after="60" w:line="288" w:lineRule="auto"/>
      <w:jc w:val="both"/>
    </w:pPr>
    <w:rPr>
      <w:sz w:val="26"/>
      <w:szCs w:val="20"/>
      <w:lang w:val="x-none" w:eastAsia="x-none"/>
    </w:rPr>
  </w:style>
  <w:style w:type="character" w:customStyle="1" w:styleId="afb">
    <w:name w:val="Список основной (ненумерованный) Знак"/>
    <w:link w:val="a"/>
    <w:locked/>
    <w:rsid w:val="007A52D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c">
    <w:name w:val="header"/>
    <w:basedOn w:val="a0"/>
    <w:link w:val="afd"/>
    <w:uiPriority w:val="99"/>
    <w:unhideWhenUsed/>
    <w:rsid w:val="00B15F4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B1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unhideWhenUsed/>
    <w:rsid w:val="00B15F4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B1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44413D"/>
    <w:rPr>
      <w:rFonts w:ascii="Times New Roman" w:hAnsi="Times New Roman"/>
      <w:b/>
      <w:spacing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573E-5098-4318-8298-797289DE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5359</Words>
  <Characters>30550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Gavrilov</dc:creator>
  <cp:lastModifiedBy>Захар Романович Николаев</cp:lastModifiedBy>
  <cp:revision>3</cp:revision>
  <cp:lastPrinted>2019-07-15T08:19:00Z</cp:lastPrinted>
  <dcterms:created xsi:type="dcterms:W3CDTF">2019-08-28T14:12:00Z</dcterms:created>
  <dcterms:modified xsi:type="dcterms:W3CDTF">2019-09-16T10:09:00Z</dcterms:modified>
</cp:coreProperties>
</file>