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07AC0" w14:textId="77777777" w:rsidR="00A60BB9" w:rsidRPr="00BC12B5" w:rsidRDefault="00A60BB9" w:rsidP="00BC12B5">
      <w:pPr>
        <w:tabs>
          <w:tab w:val="left" w:pos="4962"/>
        </w:tabs>
        <w:spacing w:line="0" w:lineRule="atLeast"/>
        <w:ind w:left="5812"/>
        <w:rPr>
          <w:b/>
          <w:bCs/>
          <w:color w:val="000000"/>
        </w:rPr>
      </w:pPr>
      <w:r w:rsidRPr="00BC12B5">
        <w:rPr>
          <w:b/>
          <w:bCs/>
          <w:color w:val="000000"/>
        </w:rPr>
        <w:t>УТВЕРЖДАЮ</w:t>
      </w:r>
    </w:p>
    <w:p w14:paraId="05220A2B" w14:textId="77777777" w:rsidR="00A60BB9" w:rsidRPr="00D3014C" w:rsidRDefault="00A60BB9" w:rsidP="00BC12B5">
      <w:pPr>
        <w:spacing w:line="0" w:lineRule="atLeast"/>
        <w:ind w:left="5812"/>
        <w:rPr>
          <w:color w:val="000000"/>
        </w:rPr>
      </w:pPr>
      <w:r w:rsidRPr="00D3014C">
        <w:rPr>
          <w:color w:val="000000"/>
        </w:rPr>
        <w:t>Заместитель руководителя</w:t>
      </w:r>
    </w:p>
    <w:p w14:paraId="05ECD51D" w14:textId="77777777" w:rsidR="00A60BB9" w:rsidRPr="00D3014C" w:rsidRDefault="00A60BB9" w:rsidP="00BC12B5">
      <w:pPr>
        <w:spacing w:line="0" w:lineRule="atLeast"/>
        <w:ind w:left="5812"/>
        <w:rPr>
          <w:color w:val="000000"/>
        </w:rPr>
      </w:pPr>
      <w:r w:rsidRPr="00D3014C">
        <w:rPr>
          <w:color w:val="000000"/>
        </w:rPr>
        <w:t>Департамента информационных</w:t>
      </w:r>
    </w:p>
    <w:p w14:paraId="69B86391" w14:textId="77777777" w:rsidR="00A60BB9" w:rsidRPr="00D3014C" w:rsidRDefault="00A60BB9" w:rsidP="00BC12B5">
      <w:pPr>
        <w:tabs>
          <w:tab w:val="left" w:pos="4962"/>
        </w:tabs>
        <w:spacing w:line="0" w:lineRule="atLeast"/>
        <w:ind w:left="5812"/>
        <w:rPr>
          <w:color w:val="000000"/>
        </w:rPr>
      </w:pPr>
      <w:r w:rsidRPr="00D3014C">
        <w:rPr>
          <w:color w:val="000000"/>
        </w:rPr>
        <w:t>технологий города Москвы</w:t>
      </w:r>
    </w:p>
    <w:p w14:paraId="61D0AE0E" w14:textId="77777777" w:rsidR="00A60BB9" w:rsidRPr="00D3014C" w:rsidRDefault="00A60BB9" w:rsidP="00BC12B5">
      <w:pPr>
        <w:widowControl w:val="0"/>
        <w:autoSpaceDE w:val="0"/>
        <w:autoSpaceDN w:val="0"/>
        <w:adjustRightInd w:val="0"/>
        <w:spacing w:line="0" w:lineRule="atLeast"/>
        <w:ind w:left="5812"/>
        <w:rPr>
          <w:color w:val="000000"/>
        </w:rPr>
      </w:pPr>
    </w:p>
    <w:p w14:paraId="1DB23D02" w14:textId="77777777" w:rsidR="00A60BB9" w:rsidRPr="00D3014C" w:rsidRDefault="00A60BB9" w:rsidP="00BC12B5">
      <w:pPr>
        <w:widowControl w:val="0"/>
        <w:autoSpaceDE w:val="0"/>
        <w:autoSpaceDN w:val="0"/>
        <w:adjustRightInd w:val="0"/>
        <w:spacing w:line="0" w:lineRule="atLeast"/>
        <w:ind w:left="5812"/>
        <w:rPr>
          <w:color w:val="000000"/>
        </w:rPr>
      </w:pPr>
    </w:p>
    <w:p w14:paraId="59DB3B1C" w14:textId="77777777" w:rsidR="00A60BB9" w:rsidRPr="00BC12B5" w:rsidRDefault="00A60BB9" w:rsidP="00BC12B5">
      <w:pPr>
        <w:widowControl w:val="0"/>
        <w:autoSpaceDE w:val="0"/>
        <w:autoSpaceDN w:val="0"/>
        <w:adjustRightInd w:val="0"/>
        <w:spacing w:line="0" w:lineRule="atLeast"/>
        <w:ind w:left="5812"/>
        <w:rPr>
          <w:b/>
          <w:color w:val="000000"/>
        </w:rPr>
      </w:pPr>
      <w:r w:rsidRPr="00BC12B5">
        <w:rPr>
          <w:color w:val="000000"/>
        </w:rPr>
        <w:t>_________________</w:t>
      </w:r>
      <w:proofErr w:type="spellStart"/>
      <w:r w:rsidRPr="00BC12B5">
        <w:rPr>
          <w:b/>
          <w:color w:val="000000"/>
        </w:rPr>
        <w:t>А.В.Горбатько</w:t>
      </w:r>
      <w:proofErr w:type="spellEnd"/>
    </w:p>
    <w:p w14:paraId="4A7782A7" w14:textId="77777777" w:rsidR="00A60BB9" w:rsidRPr="00BC12B5" w:rsidRDefault="00A60BB9" w:rsidP="00BC12B5">
      <w:pPr>
        <w:tabs>
          <w:tab w:val="left" w:pos="4962"/>
        </w:tabs>
        <w:spacing w:line="0" w:lineRule="atLeast"/>
        <w:ind w:left="5812"/>
        <w:rPr>
          <w:color w:val="000000"/>
        </w:rPr>
      </w:pPr>
      <w:r w:rsidRPr="00BC12B5">
        <w:rPr>
          <w:color w:val="000000"/>
        </w:rPr>
        <w:t>М</w:t>
      </w:r>
      <w:r w:rsidR="008D569D" w:rsidRPr="00BC12B5">
        <w:rPr>
          <w:color w:val="000000"/>
        </w:rPr>
        <w:t>.</w:t>
      </w:r>
      <w:r w:rsidRPr="00BC12B5">
        <w:rPr>
          <w:color w:val="000000"/>
        </w:rPr>
        <w:t>П</w:t>
      </w:r>
      <w:r w:rsidR="008D569D" w:rsidRPr="00BC12B5">
        <w:rPr>
          <w:color w:val="000000"/>
        </w:rPr>
        <w:t>.</w:t>
      </w:r>
    </w:p>
    <w:p w14:paraId="65DC2692" w14:textId="77777777" w:rsidR="006D4F6D" w:rsidRPr="00BC12B5" w:rsidRDefault="006D4F6D" w:rsidP="00BC12B5">
      <w:pPr>
        <w:pStyle w:val="1f3"/>
        <w:spacing w:line="0" w:lineRule="atLeast"/>
        <w:jc w:val="left"/>
        <w:rPr>
          <w:rFonts w:eastAsia="Times New Roman"/>
          <w:b w:val="0"/>
          <w:sz w:val="24"/>
          <w:szCs w:val="24"/>
        </w:rPr>
      </w:pPr>
    </w:p>
    <w:p w14:paraId="49C08A14" w14:textId="77777777" w:rsidR="00BE7BA9" w:rsidRPr="00BC12B5" w:rsidRDefault="00BE7BA9" w:rsidP="00BC12B5">
      <w:pPr>
        <w:pStyle w:val="afffd"/>
        <w:spacing w:line="0" w:lineRule="atLeast"/>
        <w:contextualSpacing/>
        <w:jc w:val="left"/>
        <w:rPr>
          <w:b w:val="0"/>
          <w:sz w:val="24"/>
        </w:rPr>
      </w:pPr>
    </w:p>
    <w:p w14:paraId="7A7DEF56" w14:textId="77777777" w:rsidR="00BE7BA9" w:rsidRPr="00BC12B5" w:rsidRDefault="00BE7BA9" w:rsidP="00BC12B5">
      <w:pPr>
        <w:pStyle w:val="afffd"/>
        <w:spacing w:line="0" w:lineRule="atLeast"/>
        <w:contextualSpacing/>
        <w:jc w:val="left"/>
        <w:rPr>
          <w:b w:val="0"/>
          <w:sz w:val="24"/>
        </w:rPr>
      </w:pPr>
    </w:p>
    <w:p w14:paraId="4C53C0C9" w14:textId="77777777" w:rsidR="00187C50" w:rsidRPr="00BC12B5" w:rsidRDefault="00187C50" w:rsidP="00BC12B5">
      <w:pPr>
        <w:pStyle w:val="afffd"/>
        <w:spacing w:line="0" w:lineRule="atLeast"/>
        <w:contextualSpacing/>
        <w:jc w:val="left"/>
        <w:rPr>
          <w:b w:val="0"/>
          <w:sz w:val="24"/>
        </w:rPr>
      </w:pPr>
    </w:p>
    <w:p w14:paraId="4417B350" w14:textId="77777777" w:rsidR="00C03461" w:rsidRPr="00BC12B5" w:rsidRDefault="00C03461" w:rsidP="00BC12B5">
      <w:pPr>
        <w:pStyle w:val="afffd"/>
        <w:spacing w:line="0" w:lineRule="atLeast"/>
        <w:contextualSpacing/>
        <w:jc w:val="left"/>
        <w:rPr>
          <w:b w:val="0"/>
          <w:sz w:val="24"/>
        </w:rPr>
      </w:pPr>
    </w:p>
    <w:p w14:paraId="5C46EB2A" w14:textId="77777777" w:rsidR="00C03461" w:rsidRPr="00BC12B5" w:rsidRDefault="00C03461" w:rsidP="00BC12B5">
      <w:pPr>
        <w:pStyle w:val="afffd"/>
        <w:spacing w:line="0" w:lineRule="atLeast"/>
        <w:contextualSpacing/>
        <w:jc w:val="left"/>
        <w:rPr>
          <w:b w:val="0"/>
          <w:sz w:val="24"/>
        </w:rPr>
      </w:pPr>
    </w:p>
    <w:p w14:paraId="27B881B3" w14:textId="77777777" w:rsidR="00C03461" w:rsidRPr="00BC12B5" w:rsidRDefault="00C03461" w:rsidP="00BC12B5">
      <w:pPr>
        <w:pStyle w:val="afffd"/>
        <w:spacing w:line="0" w:lineRule="atLeast"/>
        <w:contextualSpacing/>
        <w:jc w:val="left"/>
        <w:rPr>
          <w:b w:val="0"/>
          <w:sz w:val="24"/>
        </w:rPr>
      </w:pPr>
    </w:p>
    <w:p w14:paraId="6C5488E4" w14:textId="77777777" w:rsidR="00C03461" w:rsidRPr="00BC12B5" w:rsidRDefault="00C03461" w:rsidP="00BC12B5">
      <w:pPr>
        <w:pStyle w:val="afffd"/>
        <w:spacing w:line="0" w:lineRule="atLeast"/>
        <w:contextualSpacing/>
        <w:jc w:val="left"/>
        <w:rPr>
          <w:b w:val="0"/>
          <w:sz w:val="24"/>
        </w:rPr>
      </w:pPr>
    </w:p>
    <w:p w14:paraId="02147D01" w14:textId="77777777" w:rsidR="00C03461" w:rsidRDefault="00C03461" w:rsidP="00BC12B5">
      <w:pPr>
        <w:pStyle w:val="afffd"/>
        <w:spacing w:line="0" w:lineRule="atLeast"/>
        <w:contextualSpacing/>
        <w:jc w:val="left"/>
        <w:rPr>
          <w:b w:val="0"/>
          <w:sz w:val="24"/>
        </w:rPr>
      </w:pPr>
    </w:p>
    <w:p w14:paraId="670C51AC" w14:textId="77777777" w:rsidR="00D3014C" w:rsidRDefault="00D3014C" w:rsidP="00BC12B5">
      <w:pPr>
        <w:pStyle w:val="afffd"/>
        <w:spacing w:line="0" w:lineRule="atLeast"/>
        <w:contextualSpacing/>
        <w:jc w:val="left"/>
        <w:rPr>
          <w:b w:val="0"/>
          <w:sz w:val="24"/>
        </w:rPr>
      </w:pPr>
    </w:p>
    <w:p w14:paraId="5EA62A2C" w14:textId="77777777" w:rsidR="00D3014C" w:rsidRDefault="00D3014C" w:rsidP="00BC12B5">
      <w:pPr>
        <w:pStyle w:val="afffd"/>
        <w:spacing w:line="0" w:lineRule="atLeast"/>
        <w:contextualSpacing/>
        <w:jc w:val="left"/>
        <w:rPr>
          <w:b w:val="0"/>
          <w:sz w:val="24"/>
        </w:rPr>
      </w:pPr>
    </w:p>
    <w:p w14:paraId="27ACC00A" w14:textId="77777777" w:rsidR="00D3014C" w:rsidRPr="00BC12B5" w:rsidRDefault="00D3014C" w:rsidP="00BC12B5">
      <w:pPr>
        <w:pStyle w:val="afffd"/>
        <w:spacing w:line="0" w:lineRule="atLeast"/>
        <w:contextualSpacing/>
        <w:jc w:val="left"/>
        <w:rPr>
          <w:b w:val="0"/>
          <w:sz w:val="24"/>
        </w:rPr>
      </w:pPr>
    </w:p>
    <w:p w14:paraId="2950023F" w14:textId="77777777" w:rsidR="00187C50" w:rsidRPr="00BC12B5" w:rsidRDefault="00187C50" w:rsidP="00BC12B5">
      <w:pPr>
        <w:pStyle w:val="afffd"/>
        <w:spacing w:line="0" w:lineRule="atLeast"/>
        <w:contextualSpacing/>
        <w:jc w:val="left"/>
        <w:rPr>
          <w:b w:val="0"/>
          <w:sz w:val="24"/>
        </w:rPr>
      </w:pPr>
    </w:p>
    <w:p w14:paraId="7D72F0B7" w14:textId="77777777" w:rsidR="00187C50" w:rsidRPr="00BC12B5" w:rsidRDefault="00187C50" w:rsidP="00BC12B5">
      <w:pPr>
        <w:pStyle w:val="1f9"/>
        <w:numPr>
          <w:ilvl w:val="0"/>
          <w:numId w:val="0"/>
        </w:numPr>
        <w:spacing w:before="0" w:after="0" w:line="0" w:lineRule="atLeast"/>
        <w:jc w:val="center"/>
        <w:rPr>
          <w:rFonts w:ascii="Times New Roman" w:hAnsi="Times New Roman"/>
          <w:sz w:val="24"/>
          <w:szCs w:val="24"/>
        </w:rPr>
      </w:pPr>
      <w:bookmarkStart w:id="1" w:name="_Toc496530348"/>
      <w:bookmarkStart w:id="2" w:name="_Toc511919970"/>
      <w:bookmarkStart w:id="3" w:name="_Toc2170335"/>
      <w:bookmarkStart w:id="4" w:name="_Toc34930359"/>
      <w:bookmarkStart w:id="5" w:name="_Toc37688858"/>
      <w:bookmarkStart w:id="6" w:name="_Toc38280603"/>
      <w:bookmarkStart w:id="7" w:name="_Toc38990624"/>
      <w:bookmarkStart w:id="8" w:name="_Toc44688003"/>
      <w:bookmarkStart w:id="9" w:name="_Toc45546292"/>
      <w:r w:rsidRPr="00BC12B5">
        <w:rPr>
          <w:rFonts w:ascii="Times New Roman" w:hAnsi="Times New Roman"/>
          <w:sz w:val="24"/>
          <w:szCs w:val="24"/>
        </w:rPr>
        <w:t>ТЕХНИЧЕСКОЕ ЗАДАНИЕ</w:t>
      </w:r>
      <w:bookmarkEnd w:id="1"/>
      <w:bookmarkEnd w:id="2"/>
      <w:bookmarkEnd w:id="3"/>
      <w:bookmarkEnd w:id="4"/>
      <w:bookmarkEnd w:id="5"/>
      <w:bookmarkEnd w:id="6"/>
      <w:bookmarkEnd w:id="7"/>
      <w:bookmarkEnd w:id="8"/>
      <w:bookmarkEnd w:id="9"/>
    </w:p>
    <w:p w14:paraId="3D89A7C6" w14:textId="77777777" w:rsidR="00470397" w:rsidRPr="00BC12B5" w:rsidRDefault="00187C50" w:rsidP="00BC12B5">
      <w:pPr>
        <w:pStyle w:val="afffd"/>
        <w:spacing w:line="0" w:lineRule="atLeast"/>
        <w:contextualSpacing/>
        <w:rPr>
          <w:sz w:val="24"/>
        </w:rPr>
      </w:pPr>
      <w:r w:rsidRPr="00BC12B5">
        <w:rPr>
          <w:sz w:val="24"/>
        </w:rPr>
        <w:t>на о</w:t>
      </w:r>
      <w:r w:rsidR="006B16EE" w:rsidRPr="00BC12B5">
        <w:rPr>
          <w:sz w:val="24"/>
        </w:rPr>
        <w:t xml:space="preserve">казание услуг по </w:t>
      </w:r>
      <w:r w:rsidR="00FA5397" w:rsidRPr="00BC12B5">
        <w:rPr>
          <w:sz w:val="24"/>
        </w:rPr>
        <w:t xml:space="preserve">мониторингу объектов в городе Москве </w:t>
      </w:r>
      <w:r w:rsidR="0057135F" w:rsidRPr="00BC12B5">
        <w:rPr>
          <w:sz w:val="24"/>
        </w:rPr>
        <w:t xml:space="preserve">для органов исполнительной власти города Москвы и подведомственных учреждений </w:t>
      </w:r>
      <w:r w:rsidR="00FA5397" w:rsidRPr="00BC12B5">
        <w:rPr>
          <w:sz w:val="24"/>
        </w:rPr>
        <w:t xml:space="preserve">с использованием беспилотных летательных аппаратов </w:t>
      </w:r>
      <w:r w:rsidR="0099446E" w:rsidRPr="00BC12B5">
        <w:rPr>
          <w:sz w:val="24"/>
        </w:rPr>
        <w:t>в</w:t>
      </w:r>
      <w:r w:rsidR="0088688F" w:rsidRPr="00BC12B5">
        <w:rPr>
          <w:sz w:val="24"/>
        </w:rPr>
        <w:t xml:space="preserve"> </w:t>
      </w:r>
      <w:r w:rsidR="00EF1D60" w:rsidRPr="00BC12B5">
        <w:rPr>
          <w:sz w:val="24"/>
        </w:rPr>
        <w:t>2020</w:t>
      </w:r>
      <w:r w:rsidR="00BC12B5" w:rsidRPr="00BC12B5">
        <w:rPr>
          <w:sz w:val="24"/>
        </w:rPr>
        <w:t>-</w:t>
      </w:r>
      <w:r w:rsidR="0088688F" w:rsidRPr="00BC12B5">
        <w:rPr>
          <w:sz w:val="24"/>
        </w:rPr>
        <w:t>202</w:t>
      </w:r>
      <w:r w:rsidR="00AA2E9D">
        <w:rPr>
          <w:sz w:val="24"/>
        </w:rPr>
        <w:t>1</w:t>
      </w:r>
      <w:r w:rsidR="00BC12B5" w:rsidRPr="00BC12B5">
        <w:rPr>
          <w:sz w:val="24"/>
        </w:rPr>
        <w:t> </w:t>
      </w:r>
      <w:r w:rsidR="0088688F" w:rsidRPr="00BC12B5">
        <w:rPr>
          <w:sz w:val="24"/>
        </w:rPr>
        <w:t>годах</w:t>
      </w:r>
    </w:p>
    <w:p w14:paraId="64F6242E" w14:textId="77777777" w:rsidR="00470397" w:rsidRPr="00BC12B5" w:rsidRDefault="00470397" w:rsidP="00BC12B5">
      <w:pPr>
        <w:spacing w:line="0" w:lineRule="atLeast"/>
        <w:rPr>
          <w:rFonts w:eastAsia="Times New Roman"/>
          <w:b/>
        </w:rPr>
      </w:pPr>
      <w:r w:rsidRPr="00BC12B5">
        <w:br w:type="page"/>
      </w:r>
    </w:p>
    <w:p w14:paraId="51D6DCF7" w14:textId="77777777" w:rsidR="008D519F" w:rsidRDefault="00746324" w:rsidP="00BC12B5">
      <w:pPr>
        <w:pStyle w:val="1f9"/>
        <w:numPr>
          <w:ilvl w:val="0"/>
          <w:numId w:val="0"/>
        </w:numPr>
        <w:spacing w:before="0" w:after="0" w:line="0" w:lineRule="atLeast"/>
        <w:jc w:val="center"/>
        <w:rPr>
          <w:rFonts w:ascii="Times New Roman" w:hAnsi="Times New Roman"/>
          <w:sz w:val="24"/>
          <w:szCs w:val="24"/>
        </w:rPr>
      </w:pPr>
      <w:bookmarkStart w:id="10" w:name="_Toc423008161"/>
      <w:bookmarkStart w:id="11" w:name="_Toc423976061"/>
      <w:bookmarkStart w:id="12" w:name="_Toc445915633"/>
      <w:bookmarkStart w:id="13" w:name="_Toc448818689"/>
      <w:bookmarkStart w:id="14" w:name="_Toc449630804"/>
      <w:bookmarkStart w:id="15" w:name="_Toc496530349"/>
      <w:bookmarkStart w:id="16" w:name="_Toc511919971"/>
      <w:bookmarkStart w:id="17" w:name="_Toc2170336"/>
      <w:bookmarkStart w:id="18" w:name="_Toc34930360"/>
      <w:bookmarkStart w:id="19" w:name="_Toc37688859"/>
      <w:bookmarkStart w:id="20" w:name="_Toc38990625"/>
      <w:bookmarkStart w:id="21" w:name="_Toc44688004"/>
      <w:bookmarkStart w:id="22" w:name="_Toc45546293"/>
      <w:r w:rsidRPr="00BC12B5">
        <w:rPr>
          <w:rFonts w:ascii="Times New Roman" w:hAnsi="Times New Roman"/>
          <w:sz w:val="24"/>
          <w:szCs w:val="24"/>
        </w:rPr>
        <w:lastRenderedPageBreak/>
        <w:t>Содержание</w:t>
      </w:r>
      <w:bookmarkEnd w:id="10"/>
      <w:bookmarkEnd w:id="11"/>
      <w:bookmarkEnd w:id="12"/>
      <w:bookmarkEnd w:id="13"/>
      <w:bookmarkEnd w:id="14"/>
      <w:bookmarkEnd w:id="15"/>
      <w:bookmarkEnd w:id="16"/>
      <w:bookmarkEnd w:id="17"/>
      <w:bookmarkEnd w:id="18"/>
      <w:bookmarkEnd w:id="19"/>
      <w:bookmarkEnd w:id="20"/>
      <w:bookmarkEnd w:id="21"/>
      <w:bookmarkEnd w:id="22"/>
    </w:p>
    <w:bookmarkStart w:id="23" w:name="_Toc327782560"/>
    <w:bookmarkStart w:id="24" w:name="_Toc353653813"/>
    <w:p w14:paraId="3E3688AF" w14:textId="61FE397B" w:rsidR="00411FF9" w:rsidRDefault="00BC1E2C" w:rsidP="00411FF9">
      <w:pPr>
        <w:pStyle w:val="18"/>
        <w:rPr>
          <w:rFonts w:asciiTheme="minorHAnsi" w:eastAsiaTheme="minorEastAsia" w:hAnsiTheme="minorHAnsi" w:cstheme="minorBidi"/>
          <w:b w:val="0"/>
          <w:noProof/>
          <w:sz w:val="22"/>
          <w:lang w:eastAsia="ru-RU"/>
        </w:rPr>
      </w:pPr>
      <w:r w:rsidRPr="00F73F20">
        <w:fldChar w:fldCharType="begin"/>
      </w:r>
      <w:r w:rsidRPr="00F73F20">
        <w:instrText xml:space="preserve"> TOC \o "1-3" \h \z \u </w:instrText>
      </w:r>
      <w:r w:rsidRPr="00F73F20">
        <w:fldChar w:fldCharType="separate"/>
      </w:r>
    </w:p>
    <w:p w14:paraId="5A534C6B" w14:textId="43EB4CED" w:rsidR="00411FF9" w:rsidRDefault="00A97FB9" w:rsidP="00411FF9">
      <w:pPr>
        <w:pStyle w:val="18"/>
        <w:tabs>
          <w:tab w:val="left" w:pos="440"/>
        </w:tabs>
        <w:rPr>
          <w:rFonts w:asciiTheme="minorHAnsi" w:eastAsiaTheme="minorEastAsia" w:hAnsiTheme="minorHAnsi" w:cstheme="minorBidi"/>
          <w:b w:val="0"/>
          <w:noProof/>
          <w:sz w:val="22"/>
          <w:lang w:eastAsia="ru-RU"/>
        </w:rPr>
      </w:pPr>
      <w:hyperlink w:anchor="_Toc45546294" w:history="1">
        <w:r w:rsidR="00411FF9" w:rsidRPr="004117E2">
          <w:rPr>
            <w:rStyle w:val="afc"/>
            <w:noProof/>
          </w:rPr>
          <w:t>1</w:t>
        </w:r>
        <w:r w:rsidR="00411FF9">
          <w:rPr>
            <w:rFonts w:asciiTheme="minorHAnsi" w:eastAsiaTheme="minorEastAsia" w:hAnsiTheme="minorHAnsi" w:cstheme="minorBidi"/>
            <w:b w:val="0"/>
            <w:noProof/>
            <w:sz w:val="22"/>
            <w:lang w:eastAsia="ru-RU"/>
          </w:rPr>
          <w:tab/>
        </w:r>
        <w:r w:rsidR="00411FF9" w:rsidRPr="004117E2">
          <w:rPr>
            <w:rStyle w:val="afc"/>
            <w:noProof/>
          </w:rPr>
          <w:t>Общие сведения</w:t>
        </w:r>
        <w:r w:rsidR="00411FF9">
          <w:rPr>
            <w:noProof/>
            <w:webHidden/>
          </w:rPr>
          <w:tab/>
        </w:r>
        <w:r w:rsidR="00411FF9">
          <w:rPr>
            <w:noProof/>
            <w:webHidden/>
          </w:rPr>
          <w:fldChar w:fldCharType="begin"/>
        </w:r>
        <w:r w:rsidR="00411FF9">
          <w:rPr>
            <w:noProof/>
            <w:webHidden/>
          </w:rPr>
          <w:instrText xml:space="preserve"> PAGEREF _Toc45546294 \h </w:instrText>
        </w:r>
        <w:r w:rsidR="00411FF9">
          <w:rPr>
            <w:noProof/>
            <w:webHidden/>
          </w:rPr>
        </w:r>
        <w:r w:rsidR="00411FF9">
          <w:rPr>
            <w:noProof/>
            <w:webHidden/>
          </w:rPr>
          <w:fldChar w:fldCharType="separate"/>
        </w:r>
        <w:r w:rsidR="007C21BB">
          <w:rPr>
            <w:noProof/>
            <w:webHidden/>
          </w:rPr>
          <w:t>3</w:t>
        </w:r>
        <w:r w:rsidR="00411FF9">
          <w:rPr>
            <w:noProof/>
            <w:webHidden/>
          </w:rPr>
          <w:fldChar w:fldCharType="end"/>
        </w:r>
      </w:hyperlink>
    </w:p>
    <w:p w14:paraId="48A781DB" w14:textId="24E74AAA" w:rsidR="00411FF9" w:rsidRDefault="00A97FB9" w:rsidP="00411FF9">
      <w:pPr>
        <w:pStyle w:val="24"/>
        <w:rPr>
          <w:rFonts w:asciiTheme="minorHAnsi" w:eastAsiaTheme="minorEastAsia" w:hAnsiTheme="minorHAnsi" w:cstheme="minorBidi"/>
          <w:noProof/>
          <w:sz w:val="22"/>
          <w:lang w:eastAsia="ru-RU"/>
        </w:rPr>
      </w:pPr>
      <w:hyperlink w:anchor="_Toc45546295" w:history="1">
        <w:r w:rsidR="00411FF9" w:rsidRPr="004117E2">
          <w:rPr>
            <w:rStyle w:val="afc"/>
            <w:noProof/>
          </w:rPr>
          <w:t>1.1</w:t>
        </w:r>
        <w:r w:rsidR="00411FF9">
          <w:rPr>
            <w:rFonts w:asciiTheme="minorHAnsi" w:eastAsiaTheme="minorEastAsia" w:hAnsiTheme="minorHAnsi" w:cstheme="minorBidi"/>
            <w:noProof/>
            <w:sz w:val="22"/>
            <w:lang w:eastAsia="ru-RU"/>
          </w:rPr>
          <w:tab/>
        </w:r>
        <w:r w:rsidR="00411FF9" w:rsidRPr="004117E2">
          <w:rPr>
            <w:rStyle w:val="afc"/>
            <w:noProof/>
          </w:rPr>
          <w:t>Наименование услуг</w:t>
        </w:r>
        <w:r w:rsidR="00411FF9">
          <w:rPr>
            <w:noProof/>
            <w:webHidden/>
          </w:rPr>
          <w:tab/>
        </w:r>
        <w:r w:rsidR="00411FF9">
          <w:rPr>
            <w:noProof/>
            <w:webHidden/>
          </w:rPr>
          <w:fldChar w:fldCharType="begin"/>
        </w:r>
        <w:r w:rsidR="00411FF9">
          <w:rPr>
            <w:noProof/>
            <w:webHidden/>
          </w:rPr>
          <w:instrText xml:space="preserve"> PAGEREF _Toc45546295 \h </w:instrText>
        </w:r>
        <w:r w:rsidR="00411FF9">
          <w:rPr>
            <w:noProof/>
            <w:webHidden/>
          </w:rPr>
        </w:r>
        <w:r w:rsidR="00411FF9">
          <w:rPr>
            <w:noProof/>
            <w:webHidden/>
          </w:rPr>
          <w:fldChar w:fldCharType="separate"/>
        </w:r>
        <w:r w:rsidR="007C21BB">
          <w:rPr>
            <w:noProof/>
            <w:webHidden/>
          </w:rPr>
          <w:t>3</w:t>
        </w:r>
        <w:r w:rsidR="00411FF9">
          <w:rPr>
            <w:noProof/>
            <w:webHidden/>
          </w:rPr>
          <w:fldChar w:fldCharType="end"/>
        </w:r>
      </w:hyperlink>
    </w:p>
    <w:p w14:paraId="5D2D985B" w14:textId="7AB49BBD" w:rsidR="00411FF9" w:rsidRDefault="00A97FB9" w:rsidP="00411FF9">
      <w:pPr>
        <w:pStyle w:val="24"/>
        <w:rPr>
          <w:rFonts w:asciiTheme="minorHAnsi" w:eastAsiaTheme="minorEastAsia" w:hAnsiTheme="minorHAnsi" w:cstheme="minorBidi"/>
          <w:noProof/>
          <w:sz w:val="22"/>
          <w:lang w:eastAsia="ru-RU"/>
        </w:rPr>
      </w:pPr>
      <w:hyperlink w:anchor="_Toc45546296" w:history="1">
        <w:r w:rsidR="00411FF9" w:rsidRPr="004117E2">
          <w:rPr>
            <w:rStyle w:val="afc"/>
            <w:noProof/>
          </w:rPr>
          <w:t>1.2</w:t>
        </w:r>
        <w:r w:rsidR="00411FF9">
          <w:rPr>
            <w:rFonts w:asciiTheme="minorHAnsi" w:eastAsiaTheme="minorEastAsia" w:hAnsiTheme="minorHAnsi" w:cstheme="minorBidi"/>
            <w:noProof/>
            <w:sz w:val="22"/>
            <w:lang w:eastAsia="ru-RU"/>
          </w:rPr>
          <w:tab/>
        </w:r>
        <w:r w:rsidR="00411FF9" w:rsidRPr="004117E2">
          <w:rPr>
            <w:rStyle w:val="afc"/>
            <w:noProof/>
          </w:rPr>
          <w:t>Заказчик</w:t>
        </w:r>
        <w:r w:rsidR="00411FF9">
          <w:rPr>
            <w:noProof/>
            <w:webHidden/>
          </w:rPr>
          <w:tab/>
        </w:r>
        <w:r w:rsidR="00411FF9">
          <w:rPr>
            <w:noProof/>
            <w:webHidden/>
          </w:rPr>
          <w:fldChar w:fldCharType="begin"/>
        </w:r>
        <w:r w:rsidR="00411FF9">
          <w:rPr>
            <w:noProof/>
            <w:webHidden/>
          </w:rPr>
          <w:instrText xml:space="preserve"> PAGEREF _Toc45546296 \h </w:instrText>
        </w:r>
        <w:r w:rsidR="00411FF9">
          <w:rPr>
            <w:noProof/>
            <w:webHidden/>
          </w:rPr>
        </w:r>
        <w:r w:rsidR="00411FF9">
          <w:rPr>
            <w:noProof/>
            <w:webHidden/>
          </w:rPr>
          <w:fldChar w:fldCharType="separate"/>
        </w:r>
        <w:r w:rsidR="007C21BB">
          <w:rPr>
            <w:noProof/>
            <w:webHidden/>
          </w:rPr>
          <w:t>3</w:t>
        </w:r>
        <w:r w:rsidR="00411FF9">
          <w:rPr>
            <w:noProof/>
            <w:webHidden/>
          </w:rPr>
          <w:fldChar w:fldCharType="end"/>
        </w:r>
      </w:hyperlink>
    </w:p>
    <w:p w14:paraId="393AC72E" w14:textId="42B81F29" w:rsidR="00411FF9" w:rsidRDefault="00A97FB9" w:rsidP="00411FF9">
      <w:pPr>
        <w:pStyle w:val="24"/>
        <w:rPr>
          <w:rFonts w:asciiTheme="minorHAnsi" w:eastAsiaTheme="minorEastAsia" w:hAnsiTheme="minorHAnsi" w:cstheme="minorBidi"/>
          <w:noProof/>
          <w:sz w:val="22"/>
          <w:lang w:eastAsia="ru-RU"/>
        </w:rPr>
      </w:pPr>
      <w:hyperlink w:anchor="_Toc45546297" w:history="1">
        <w:r w:rsidR="00411FF9" w:rsidRPr="004117E2">
          <w:rPr>
            <w:rStyle w:val="afc"/>
            <w:noProof/>
          </w:rPr>
          <w:t>1.3</w:t>
        </w:r>
        <w:r w:rsidR="00411FF9">
          <w:rPr>
            <w:rFonts w:asciiTheme="minorHAnsi" w:eastAsiaTheme="minorEastAsia" w:hAnsiTheme="minorHAnsi" w:cstheme="minorBidi"/>
            <w:noProof/>
            <w:sz w:val="22"/>
            <w:lang w:eastAsia="ru-RU"/>
          </w:rPr>
          <w:tab/>
        </w:r>
        <w:r w:rsidR="00411FF9" w:rsidRPr="004117E2">
          <w:rPr>
            <w:rStyle w:val="afc"/>
            <w:noProof/>
          </w:rPr>
          <w:t>Исполнитель</w:t>
        </w:r>
        <w:r w:rsidR="00411FF9">
          <w:rPr>
            <w:noProof/>
            <w:webHidden/>
          </w:rPr>
          <w:tab/>
        </w:r>
        <w:r w:rsidR="00411FF9">
          <w:rPr>
            <w:noProof/>
            <w:webHidden/>
          </w:rPr>
          <w:fldChar w:fldCharType="begin"/>
        </w:r>
        <w:r w:rsidR="00411FF9">
          <w:rPr>
            <w:noProof/>
            <w:webHidden/>
          </w:rPr>
          <w:instrText xml:space="preserve"> PAGEREF _Toc45546297 \h </w:instrText>
        </w:r>
        <w:r w:rsidR="00411FF9">
          <w:rPr>
            <w:noProof/>
            <w:webHidden/>
          </w:rPr>
        </w:r>
        <w:r w:rsidR="00411FF9">
          <w:rPr>
            <w:noProof/>
            <w:webHidden/>
          </w:rPr>
          <w:fldChar w:fldCharType="separate"/>
        </w:r>
        <w:r w:rsidR="007C21BB">
          <w:rPr>
            <w:noProof/>
            <w:webHidden/>
          </w:rPr>
          <w:t>3</w:t>
        </w:r>
        <w:r w:rsidR="00411FF9">
          <w:rPr>
            <w:noProof/>
            <w:webHidden/>
          </w:rPr>
          <w:fldChar w:fldCharType="end"/>
        </w:r>
      </w:hyperlink>
    </w:p>
    <w:p w14:paraId="1EF80DAC" w14:textId="6D63AFAB" w:rsidR="00411FF9" w:rsidRDefault="00A97FB9" w:rsidP="00411FF9">
      <w:pPr>
        <w:pStyle w:val="24"/>
        <w:rPr>
          <w:rFonts w:asciiTheme="minorHAnsi" w:eastAsiaTheme="minorEastAsia" w:hAnsiTheme="minorHAnsi" w:cstheme="minorBidi"/>
          <w:noProof/>
          <w:sz w:val="22"/>
          <w:lang w:eastAsia="ru-RU"/>
        </w:rPr>
      </w:pPr>
      <w:hyperlink w:anchor="_Toc45546298" w:history="1">
        <w:r w:rsidR="00411FF9" w:rsidRPr="004117E2">
          <w:rPr>
            <w:rStyle w:val="afc"/>
            <w:noProof/>
          </w:rPr>
          <w:t>1.4</w:t>
        </w:r>
        <w:r w:rsidR="00411FF9">
          <w:rPr>
            <w:rFonts w:asciiTheme="minorHAnsi" w:eastAsiaTheme="minorEastAsia" w:hAnsiTheme="minorHAnsi" w:cstheme="minorBidi"/>
            <w:noProof/>
            <w:sz w:val="22"/>
            <w:lang w:eastAsia="ru-RU"/>
          </w:rPr>
          <w:tab/>
        </w:r>
        <w:r w:rsidR="00411FF9" w:rsidRPr="004117E2">
          <w:rPr>
            <w:rStyle w:val="afc"/>
            <w:noProof/>
          </w:rPr>
          <w:t>Основания для оказания услуг</w:t>
        </w:r>
        <w:r w:rsidR="00411FF9">
          <w:rPr>
            <w:noProof/>
            <w:webHidden/>
          </w:rPr>
          <w:tab/>
        </w:r>
        <w:r w:rsidR="00411FF9">
          <w:rPr>
            <w:noProof/>
            <w:webHidden/>
          </w:rPr>
          <w:fldChar w:fldCharType="begin"/>
        </w:r>
        <w:r w:rsidR="00411FF9">
          <w:rPr>
            <w:noProof/>
            <w:webHidden/>
          </w:rPr>
          <w:instrText xml:space="preserve"> PAGEREF _Toc45546298 \h </w:instrText>
        </w:r>
        <w:r w:rsidR="00411FF9">
          <w:rPr>
            <w:noProof/>
            <w:webHidden/>
          </w:rPr>
        </w:r>
        <w:r w:rsidR="00411FF9">
          <w:rPr>
            <w:noProof/>
            <w:webHidden/>
          </w:rPr>
          <w:fldChar w:fldCharType="separate"/>
        </w:r>
        <w:r w:rsidR="007C21BB">
          <w:rPr>
            <w:noProof/>
            <w:webHidden/>
          </w:rPr>
          <w:t>3</w:t>
        </w:r>
        <w:r w:rsidR="00411FF9">
          <w:rPr>
            <w:noProof/>
            <w:webHidden/>
          </w:rPr>
          <w:fldChar w:fldCharType="end"/>
        </w:r>
      </w:hyperlink>
    </w:p>
    <w:p w14:paraId="2D3150C8" w14:textId="50F9A5EC" w:rsidR="00411FF9" w:rsidRDefault="00A97FB9" w:rsidP="00411FF9">
      <w:pPr>
        <w:pStyle w:val="24"/>
        <w:rPr>
          <w:rFonts w:asciiTheme="minorHAnsi" w:eastAsiaTheme="minorEastAsia" w:hAnsiTheme="minorHAnsi" w:cstheme="minorBidi"/>
          <w:noProof/>
          <w:sz w:val="22"/>
          <w:lang w:eastAsia="ru-RU"/>
        </w:rPr>
      </w:pPr>
      <w:hyperlink w:anchor="_Toc45546299" w:history="1">
        <w:r w:rsidR="00411FF9" w:rsidRPr="004117E2">
          <w:rPr>
            <w:rStyle w:val="afc"/>
            <w:noProof/>
          </w:rPr>
          <w:t>1.5</w:t>
        </w:r>
        <w:r w:rsidR="00411FF9">
          <w:rPr>
            <w:rFonts w:asciiTheme="minorHAnsi" w:eastAsiaTheme="minorEastAsia" w:hAnsiTheme="minorHAnsi" w:cstheme="minorBidi"/>
            <w:noProof/>
            <w:sz w:val="22"/>
            <w:lang w:eastAsia="ru-RU"/>
          </w:rPr>
          <w:tab/>
        </w:r>
        <w:r w:rsidR="00411FF9" w:rsidRPr="004117E2">
          <w:rPr>
            <w:rStyle w:val="afc"/>
            <w:noProof/>
          </w:rPr>
          <w:t>Сроки начала и</w:t>
        </w:r>
        <w:bookmarkStart w:id="25" w:name="_GoBack"/>
        <w:bookmarkEnd w:id="25"/>
        <w:r w:rsidR="00411FF9" w:rsidRPr="004117E2">
          <w:rPr>
            <w:rStyle w:val="afc"/>
            <w:noProof/>
          </w:rPr>
          <w:t xml:space="preserve"> окончания оказания услуг</w:t>
        </w:r>
        <w:r w:rsidR="00411FF9">
          <w:rPr>
            <w:noProof/>
            <w:webHidden/>
          </w:rPr>
          <w:tab/>
        </w:r>
        <w:r w:rsidR="00411FF9">
          <w:rPr>
            <w:noProof/>
            <w:webHidden/>
          </w:rPr>
          <w:fldChar w:fldCharType="begin"/>
        </w:r>
        <w:r w:rsidR="00411FF9">
          <w:rPr>
            <w:noProof/>
            <w:webHidden/>
          </w:rPr>
          <w:instrText xml:space="preserve"> PAGEREF _Toc45546299 \h </w:instrText>
        </w:r>
        <w:r w:rsidR="00411FF9">
          <w:rPr>
            <w:noProof/>
            <w:webHidden/>
          </w:rPr>
        </w:r>
        <w:r w:rsidR="00411FF9">
          <w:rPr>
            <w:noProof/>
            <w:webHidden/>
          </w:rPr>
          <w:fldChar w:fldCharType="separate"/>
        </w:r>
        <w:r w:rsidR="007C21BB">
          <w:rPr>
            <w:noProof/>
            <w:webHidden/>
          </w:rPr>
          <w:t>3</w:t>
        </w:r>
        <w:r w:rsidR="00411FF9">
          <w:rPr>
            <w:noProof/>
            <w:webHidden/>
          </w:rPr>
          <w:fldChar w:fldCharType="end"/>
        </w:r>
      </w:hyperlink>
    </w:p>
    <w:p w14:paraId="57F4E591" w14:textId="6354C7B3"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00" w:history="1">
        <w:r w:rsidR="00411FF9" w:rsidRPr="004117E2">
          <w:rPr>
            <w:rStyle w:val="afc"/>
          </w:rPr>
          <w:t>1.5.1</w:t>
        </w:r>
        <w:r w:rsidR="00411FF9">
          <w:rPr>
            <w:rFonts w:asciiTheme="minorHAnsi" w:eastAsiaTheme="minorEastAsia" w:hAnsiTheme="minorHAnsi" w:cstheme="minorBidi"/>
            <w:sz w:val="22"/>
            <w:lang w:eastAsia="ru-RU"/>
          </w:rPr>
          <w:tab/>
        </w:r>
        <w:r w:rsidR="00411FF9" w:rsidRPr="004117E2">
          <w:rPr>
            <w:rStyle w:val="afc"/>
          </w:rPr>
          <w:t>Подготовительный этап</w:t>
        </w:r>
        <w:r w:rsidR="00411FF9">
          <w:rPr>
            <w:webHidden/>
          </w:rPr>
          <w:tab/>
        </w:r>
        <w:r w:rsidR="00411FF9">
          <w:rPr>
            <w:webHidden/>
          </w:rPr>
          <w:fldChar w:fldCharType="begin"/>
        </w:r>
        <w:r w:rsidR="00411FF9">
          <w:rPr>
            <w:webHidden/>
          </w:rPr>
          <w:instrText xml:space="preserve"> PAGEREF _Toc45546300 \h </w:instrText>
        </w:r>
        <w:r w:rsidR="00411FF9">
          <w:rPr>
            <w:webHidden/>
          </w:rPr>
        </w:r>
        <w:r w:rsidR="00411FF9">
          <w:rPr>
            <w:webHidden/>
          </w:rPr>
          <w:fldChar w:fldCharType="separate"/>
        </w:r>
        <w:r w:rsidR="007C21BB">
          <w:rPr>
            <w:webHidden/>
          </w:rPr>
          <w:t>3</w:t>
        </w:r>
        <w:r w:rsidR="00411FF9">
          <w:rPr>
            <w:webHidden/>
          </w:rPr>
          <w:fldChar w:fldCharType="end"/>
        </w:r>
      </w:hyperlink>
    </w:p>
    <w:p w14:paraId="6917CE81" w14:textId="7C822D2C"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01" w:history="1">
        <w:r w:rsidR="00411FF9" w:rsidRPr="004117E2">
          <w:rPr>
            <w:rStyle w:val="afc"/>
          </w:rPr>
          <w:t>1.5.2</w:t>
        </w:r>
        <w:r w:rsidR="00411FF9">
          <w:rPr>
            <w:rFonts w:asciiTheme="minorHAnsi" w:eastAsiaTheme="minorEastAsia" w:hAnsiTheme="minorHAnsi" w:cstheme="minorBidi"/>
            <w:sz w:val="22"/>
            <w:lang w:eastAsia="ru-RU"/>
          </w:rPr>
          <w:tab/>
        </w:r>
        <w:r w:rsidR="00411FF9" w:rsidRPr="004117E2">
          <w:rPr>
            <w:rStyle w:val="afc"/>
          </w:rPr>
          <w:t>Основной этап</w:t>
        </w:r>
        <w:r w:rsidR="00411FF9">
          <w:rPr>
            <w:webHidden/>
          </w:rPr>
          <w:tab/>
        </w:r>
        <w:r w:rsidR="00411FF9">
          <w:rPr>
            <w:webHidden/>
          </w:rPr>
          <w:fldChar w:fldCharType="begin"/>
        </w:r>
        <w:r w:rsidR="00411FF9">
          <w:rPr>
            <w:webHidden/>
          </w:rPr>
          <w:instrText xml:space="preserve"> PAGEREF _Toc45546301 \h </w:instrText>
        </w:r>
        <w:r w:rsidR="00411FF9">
          <w:rPr>
            <w:webHidden/>
          </w:rPr>
        </w:r>
        <w:r w:rsidR="00411FF9">
          <w:rPr>
            <w:webHidden/>
          </w:rPr>
          <w:fldChar w:fldCharType="separate"/>
        </w:r>
        <w:r w:rsidR="007C21BB">
          <w:rPr>
            <w:webHidden/>
          </w:rPr>
          <w:t>3</w:t>
        </w:r>
        <w:r w:rsidR="00411FF9">
          <w:rPr>
            <w:webHidden/>
          </w:rPr>
          <w:fldChar w:fldCharType="end"/>
        </w:r>
      </w:hyperlink>
    </w:p>
    <w:p w14:paraId="515A1B1B" w14:textId="06B45751"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02" w:history="1">
        <w:r w:rsidR="00411FF9" w:rsidRPr="004117E2">
          <w:rPr>
            <w:rStyle w:val="afc"/>
          </w:rPr>
          <w:t>1.5.3</w:t>
        </w:r>
        <w:r w:rsidR="00411FF9">
          <w:rPr>
            <w:rFonts w:asciiTheme="minorHAnsi" w:eastAsiaTheme="minorEastAsia" w:hAnsiTheme="minorHAnsi" w:cstheme="minorBidi"/>
            <w:sz w:val="22"/>
            <w:lang w:eastAsia="ru-RU"/>
          </w:rPr>
          <w:tab/>
        </w:r>
        <w:r w:rsidR="00411FF9" w:rsidRPr="004117E2">
          <w:rPr>
            <w:rStyle w:val="afc"/>
          </w:rPr>
          <w:t>Досрочное оказание услуг</w:t>
        </w:r>
        <w:r w:rsidR="00411FF9">
          <w:rPr>
            <w:webHidden/>
          </w:rPr>
          <w:tab/>
        </w:r>
        <w:r w:rsidR="00411FF9">
          <w:rPr>
            <w:webHidden/>
          </w:rPr>
          <w:fldChar w:fldCharType="begin"/>
        </w:r>
        <w:r w:rsidR="00411FF9">
          <w:rPr>
            <w:webHidden/>
          </w:rPr>
          <w:instrText xml:space="preserve"> PAGEREF _Toc45546302 \h </w:instrText>
        </w:r>
        <w:r w:rsidR="00411FF9">
          <w:rPr>
            <w:webHidden/>
          </w:rPr>
        </w:r>
        <w:r w:rsidR="00411FF9">
          <w:rPr>
            <w:webHidden/>
          </w:rPr>
          <w:fldChar w:fldCharType="separate"/>
        </w:r>
        <w:r w:rsidR="007C21BB">
          <w:rPr>
            <w:webHidden/>
          </w:rPr>
          <w:t>4</w:t>
        </w:r>
        <w:r w:rsidR="00411FF9">
          <w:rPr>
            <w:webHidden/>
          </w:rPr>
          <w:fldChar w:fldCharType="end"/>
        </w:r>
      </w:hyperlink>
    </w:p>
    <w:p w14:paraId="08CEB866" w14:textId="514A6C98" w:rsidR="00411FF9" w:rsidRDefault="00A97FB9" w:rsidP="00411FF9">
      <w:pPr>
        <w:pStyle w:val="24"/>
        <w:rPr>
          <w:rFonts w:asciiTheme="minorHAnsi" w:eastAsiaTheme="minorEastAsia" w:hAnsiTheme="minorHAnsi" w:cstheme="minorBidi"/>
          <w:noProof/>
          <w:sz w:val="22"/>
          <w:lang w:eastAsia="ru-RU"/>
        </w:rPr>
      </w:pPr>
      <w:hyperlink w:anchor="_Toc45546303" w:history="1">
        <w:r w:rsidR="00411FF9" w:rsidRPr="004117E2">
          <w:rPr>
            <w:rStyle w:val="afc"/>
            <w:noProof/>
          </w:rPr>
          <w:t>1.6</w:t>
        </w:r>
        <w:r w:rsidR="00411FF9">
          <w:rPr>
            <w:rFonts w:asciiTheme="minorHAnsi" w:eastAsiaTheme="minorEastAsia" w:hAnsiTheme="minorHAnsi" w:cstheme="minorBidi"/>
            <w:noProof/>
            <w:sz w:val="22"/>
            <w:lang w:eastAsia="ru-RU"/>
          </w:rPr>
          <w:tab/>
        </w:r>
        <w:r w:rsidR="00411FF9" w:rsidRPr="004117E2">
          <w:rPr>
            <w:rStyle w:val="afc"/>
            <w:noProof/>
          </w:rPr>
          <w:t>Источник финансирования</w:t>
        </w:r>
        <w:r w:rsidR="00411FF9">
          <w:rPr>
            <w:noProof/>
            <w:webHidden/>
          </w:rPr>
          <w:tab/>
        </w:r>
        <w:r w:rsidR="00411FF9">
          <w:rPr>
            <w:noProof/>
            <w:webHidden/>
          </w:rPr>
          <w:fldChar w:fldCharType="begin"/>
        </w:r>
        <w:r w:rsidR="00411FF9">
          <w:rPr>
            <w:noProof/>
            <w:webHidden/>
          </w:rPr>
          <w:instrText xml:space="preserve"> PAGEREF _Toc45546303 \h </w:instrText>
        </w:r>
        <w:r w:rsidR="00411FF9">
          <w:rPr>
            <w:noProof/>
            <w:webHidden/>
          </w:rPr>
        </w:r>
        <w:r w:rsidR="00411FF9">
          <w:rPr>
            <w:noProof/>
            <w:webHidden/>
          </w:rPr>
          <w:fldChar w:fldCharType="separate"/>
        </w:r>
        <w:r w:rsidR="007C21BB">
          <w:rPr>
            <w:noProof/>
            <w:webHidden/>
          </w:rPr>
          <w:t>4</w:t>
        </w:r>
        <w:r w:rsidR="00411FF9">
          <w:rPr>
            <w:noProof/>
            <w:webHidden/>
          </w:rPr>
          <w:fldChar w:fldCharType="end"/>
        </w:r>
      </w:hyperlink>
    </w:p>
    <w:p w14:paraId="7D84CF82" w14:textId="37D9353A" w:rsidR="00411FF9" w:rsidRDefault="00A97FB9" w:rsidP="00411FF9">
      <w:pPr>
        <w:pStyle w:val="24"/>
        <w:rPr>
          <w:rFonts w:asciiTheme="minorHAnsi" w:eastAsiaTheme="minorEastAsia" w:hAnsiTheme="minorHAnsi" w:cstheme="minorBidi"/>
          <w:noProof/>
          <w:sz w:val="22"/>
          <w:lang w:eastAsia="ru-RU"/>
        </w:rPr>
      </w:pPr>
      <w:hyperlink w:anchor="_Toc45546304" w:history="1">
        <w:r w:rsidR="00411FF9" w:rsidRPr="004117E2">
          <w:rPr>
            <w:rStyle w:val="afc"/>
            <w:noProof/>
          </w:rPr>
          <w:t>1.7</w:t>
        </w:r>
        <w:r w:rsidR="00411FF9">
          <w:rPr>
            <w:rFonts w:asciiTheme="minorHAnsi" w:eastAsiaTheme="minorEastAsia" w:hAnsiTheme="minorHAnsi" w:cstheme="minorBidi"/>
            <w:noProof/>
            <w:sz w:val="22"/>
            <w:lang w:eastAsia="ru-RU"/>
          </w:rPr>
          <w:tab/>
        </w:r>
        <w:r w:rsidR="00411FF9" w:rsidRPr="004117E2">
          <w:rPr>
            <w:rStyle w:val="afc"/>
            <w:noProof/>
          </w:rPr>
          <w:t>Порядок финансирования</w:t>
        </w:r>
        <w:r w:rsidR="00411FF9">
          <w:rPr>
            <w:noProof/>
            <w:webHidden/>
          </w:rPr>
          <w:tab/>
        </w:r>
        <w:r w:rsidR="00411FF9">
          <w:rPr>
            <w:noProof/>
            <w:webHidden/>
          </w:rPr>
          <w:fldChar w:fldCharType="begin"/>
        </w:r>
        <w:r w:rsidR="00411FF9">
          <w:rPr>
            <w:noProof/>
            <w:webHidden/>
          </w:rPr>
          <w:instrText xml:space="preserve"> PAGEREF _Toc45546304 \h </w:instrText>
        </w:r>
        <w:r w:rsidR="00411FF9">
          <w:rPr>
            <w:noProof/>
            <w:webHidden/>
          </w:rPr>
        </w:r>
        <w:r w:rsidR="00411FF9">
          <w:rPr>
            <w:noProof/>
            <w:webHidden/>
          </w:rPr>
          <w:fldChar w:fldCharType="separate"/>
        </w:r>
        <w:r w:rsidR="007C21BB">
          <w:rPr>
            <w:noProof/>
            <w:webHidden/>
          </w:rPr>
          <w:t>4</w:t>
        </w:r>
        <w:r w:rsidR="00411FF9">
          <w:rPr>
            <w:noProof/>
            <w:webHidden/>
          </w:rPr>
          <w:fldChar w:fldCharType="end"/>
        </w:r>
      </w:hyperlink>
    </w:p>
    <w:p w14:paraId="6B199FBE" w14:textId="14424D95" w:rsidR="00411FF9" w:rsidRDefault="00A97FB9" w:rsidP="00411FF9">
      <w:pPr>
        <w:pStyle w:val="24"/>
        <w:rPr>
          <w:rFonts w:asciiTheme="minorHAnsi" w:eastAsiaTheme="minorEastAsia" w:hAnsiTheme="minorHAnsi" w:cstheme="minorBidi"/>
          <w:noProof/>
          <w:sz w:val="22"/>
          <w:lang w:eastAsia="ru-RU"/>
        </w:rPr>
      </w:pPr>
      <w:hyperlink w:anchor="_Toc45546305" w:history="1">
        <w:r w:rsidR="00411FF9" w:rsidRPr="004117E2">
          <w:rPr>
            <w:rStyle w:val="afc"/>
            <w:noProof/>
          </w:rPr>
          <w:t>1.8</w:t>
        </w:r>
        <w:r w:rsidR="00411FF9">
          <w:rPr>
            <w:rFonts w:asciiTheme="minorHAnsi" w:eastAsiaTheme="minorEastAsia" w:hAnsiTheme="minorHAnsi" w:cstheme="minorBidi"/>
            <w:noProof/>
            <w:sz w:val="22"/>
            <w:lang w:eastAsia="ru-RU"/>
          </w:rPr>
          <w:tab/>
        </w:r>
        <w:r w:rsidR="00411FF9" w:rsidRPr="004117E2">
          <w:rPr>
            <w:rStyle w:val="afc"/>
            <w:noProof/>
          </w:rPr>
          <w:t>Порядок оформления и предъявления Заказчику результатов оказания услуг</w:t>
        </w:r>
        <w:r w:rsidR="00411FF9">
          <w:rPr>
            <w:noProof/>
            <w:webHidden/>
          </w:rPr>
          <w:tab/>
        </w:r>
        <w:r w:rsidR="00411FF9">
          <w:rPr>
            <w:noProof/>
            <w:webHidden/>
          </w:rPr>
          <w:fldChar w:fldCharType="begin"/>
        </w:r>
        <w:r w:rsidR="00411FF9">
          <w:rPr>
            <w:noProof/>
            <w:webHidden/>
          </w:rPr>
          <w:instrText xml:space="preserve"> PAGEREF _Toc45546305 \h </w:instrText>
        </w:r>
        <w:r w:rsidR="00411FF9">
          <w:rPr>
            <w:noProof/>
            <w:webHidden/>
          </w:rPr>
        </w:r>
        <w:r w:rsidR="00411FF9">
          <w:rPr>
            <w:noProof/>
            <w:webHidden/>
          </w:rPr>
          <w:fldChar w:fldCharType="separate"/>
        </w:r>
        <w:r w:rsidR="007C21BB">
          <w:rPr>
            <w:noProof/>
            <w:webHidden/>
          </w:rPr>
          <w:t>4</w:t>
        </w:r>
        <w:r w:rsidR="00411FF9">
          <w:rPr>
            <w:noProof/>
            <w:webHidden/>
          </w:rPr>
          <w:fldChar w:fldCharType="end"/>
        </w:r>
      </w:hyperlink>
    </w:p>
    <w:p w14:paraId="51121D0E" w14:textId="3998495B" w:rsidR="00411FF9" w:rsidRDefault="00A97FB9" w:rsidP="00411FF9">
      <w:pPr>
        <w:pStyle w:val="24"/>
        <w:rPr>
          <w:rFonts w:asciiTheme="minorHAnsi" w:eastAsiaTheme="minorEastAsia" w:hAnsiTheme="minorHAnsi" w:cstheme="minorBidi"/>
          <w:noProof/>
          <w:sz w:val="22"/>
          <w:lang w:eastAsia="ru-RU"/>
        </w:rPr>
      </w:pPr>
      <w:hyperlink w:anchor="_Toc45546306" w:history="1">
        <w:r w:rsidR="00411FF9" w:rsidRPr="004117E2">
          <w:rPr>
            <w:rStyle w:val="afc"/>
            <w:noProof/>
          </w:rPr>
          <w:t>1.9</w:t>
        </w:r>
        <w:r w:rsidR="00411FF9">
          <w:rPr>
            <w:rFonts w:asciiTheme="minorHAnsi" w:eastAsiaTheme="minorEastAsia" w:hAnsiTheme="minorHAnsi" w:cstheme="minorBidi"/>
            <w:noProof/>
            <w:sz w:val="22"/>
            <w:lang w:eastAsia="ru-RU"/>
          </w:rPr>
          <w:tab/>
        </w:r>
        <w:r w:rsidR="00411FF9" w:rsidRPr="004117E2">
          <w:rPr>
            <w:rStyle w:val="afc"/>
            <w:noProof/>
          </w:rPr>
          <w:t>Термины и сокращения</w:t>
        </w:r>
        <w:r w:rsidR="00411FF9">
          <w:rPr>
            <w:noProof/>
            <w:webHidden/>
          </w:rPr>
          <w:tab/>
        </w:r>
        <w:r w:rsidR="00411FF9">
          <w:rPr>
            <w:noProof/>
            <w:webHidden/>
          </w:rPr>
          <w:fldChar w:fldCharType="begin"/>
        </w:r>
        <w:r w:rsidR="00411FF9">
          <w:rPr>
            <w:noProof/>
            <w:webHidden/>
          </w:rPr>
          <w:instrText xml:space="preserve"> PAGEREF _Toc45546306 \h </w:instrText>
        </w:r>
        <w:r w:rsidR="00411FF9">
          <w:rPr>
            <w:noProof/>
            <w:webHidden/>
          </w:rPr>
        </w:r>
        <w:r w:rsidR="00411FF9">
          <w:rPr>
            <w:noProof/>
            <w:webHidden/>
          </w:rPr>
          <w:fldChar w:fldCharType="separate"/>
        </w:r>
        <w:r w:rsidR="007C21BB">
          <w:rPr>
            <w:noProof/>
            <w:webHidden/>
          </w:rPr>
          <w:t>5</w:t>
        </w:r>
        <w:r w:rsidR="00411FF9">
          <w:rPr>
            <w:noProof/>
            <w:webHidden/>
          </w:rPr>
          <w:fldChar w:fldCharType="end"/>
        </w:r>
      </w:hyperlink>
    </w:p>
    <w:p w14:paraId="3EF1849E" w14:textId="15D64835" w:rsidR="00411FF9" w:rsidRDefault="00A97FB9" w:rsidP="00411FF9">
      <w:pPr>
        <w:pStyle w:val="24"/>
        <w:rPr>
          <w:rFonts w:asciiTheme="minorHAnsi" w:eastAsiaTheme="minorEastAsia" w:hAnsiTheme="minorHAnsi" w:cstheme="minorBidi"/>
          <w:noProof/>
          <w:sz w:val="22"/>
          <w:lang w:eastAsia="ru-RU"/>
        </w:rPr>
      </w:pPr>
      <w:hyperlink w:anchor="_Toc45546307" w:history="1">
        <w:r w:rsidR="00411FF9" w:rsidRPr="004117E2">
          <w:rPr>
            <w:rStyle w:val="afc"/>
            <w:noProof/>
          </w:rPr>
          <w:t>1.10</w:t>
        </w:r>
        <w:r w:rsidR="00411FF9">
          <w:rPr>
            <w:rFonts w:asciiTheme="minorHAnsi" w:eastAsiaTheme="minorEastAsia" w:hAnsiTheme="minorHAnsi" w:cstheme="minorBidi"/>
            <w:noProof/>
            <w:sz w:val="22"/>
            <w:lang w:eastAsia="ru-RU"/>
          </w:rPr>
          <w:tab/>
        </w:r>
        <w:r w:rsidR="00411FF9" w:rsidRPr="004117E2">
          <w:rPr>
            <w:rStyle w:val="afc"/>
            <w:noProof/>
          </w:rPr>
          <w:t>Порядок внесения изменений и дополнений</w:t>
        </w:r>
        <w:r w:rsidR="00411FF9">
          <w:rPr>
            <w:noProof/>
            <w:webHidden/>
          </w:rPr>
          <w:tab/>
        </w:r>
        <w:r w:rsidR="00411FF9">
          <w:rPr>
            <w:noProof/>
            <w:webHidden/>
          </w:rPr>
          <w:fldChar w:fldCharType="begin"/>
        </w:r>
        <w:r w:rsidR="00411FF9">
          <w:rPr>
            <w:noProof/>
            <w:webHidden/>
          </w:rPr>
          <w:instrText xml:space="preserve"> PAGEREF _Toc45546307 \h </w:instrText>
        </w:r>
        <w:r w:rsidR="00411FF9">
          <w:rPr>
            <w:noProof/>
            <w:webHidden/>
          </w:rPr>
        </w:r>
        <w:r w:rsidR="00411FF9">
          <w:rPr>
            <w:noProof/>
            <w:webHidden/>
          </w:rPr>
          <w:fldChar w:fldCharType="separate"/>
        </w:r>
        <w:r w:rsidR="007C21BB">
          <w:rPr>
            <w:noProof/>
            <w:webHidden/>
          </w:rPr>
          <w:t>5</w:t>
        </w:r>
        <w:r w:rsidR="00411FF9">
          <w:rPr>
            <w:noProof/>
            <w:webHidden/>
          </w:rPr>
          <w:fldChar w:fldCharType="end"/>
        </w:r>
      </w:hyperlink>
    </w:p>
    <w:p w14:paraId="527975C4" w14:textId="2FDE664D" w:rsidR="00411FF9" w:rsidRDefault="00A97FB9" w:rsidP="00411FF9">
      <w:pPr>
        <w:pStyle w:val="18"/>
        <w:tabs>
          <w:tab w:val="left" w:pos="440"/>
        </w:tabs>
        <w:rPr>
          <w:rFonts w:asciiTheme="minorHAnsi" w:eastAsiaTheme="minorEastAsia" w:hAnsiTheme="minorHAnsi" w:cstheme="minorBidi"/>
          <w:b w:val="0"/>
          <w:noProof/>
          <w:sz w:val="22"/>
          <w:lang w:eastAsia="ru-RU"/>
        </w:rPr>
      </w:pPr>
      <w:hyperlink w:anchor="_Toc45546308" w:history="1">
        <w:r w:rsidR="00411FF9" w:rsidRPr="004117E2">
          <w:rPr>
            <w:rStyle w:val="afc"/>
            <w:noProof/>
          </w:rPr>
          <w:t>2</w:t>
        </w:r>
        <w:r w:rsidR="00411FF9">
          <w:rPr>
            <w:rFonts w:asciiTheme="minorHAnsi" w:eastAsiaTheme="minorEastAsia" w:hAnsiTheme="minorHAnsi" w:cstheme="minorBidi"/>
            <w:b w:val="0"/>
            <w:noProof/>
            <w:sz w:val="22"/>
            <w:lang w:eastAsia="ru-RU"/>
          </w:rPr>
          <w:tab/>
        </w:r>
        <w:r w:rsidR="00411FF9" w:rsidRPr="004117E2">
          <w:rPr>
            <w:rStyle w:val="afc"/>
            <w:noProof/>
          </w:rPr>
          <w:t>Назначение, цели и места оказания услуг</w:t>
        </w:r>
        <w:r w:rsidR="00411FF9">
          <w:rPr>
            <w:noProof/>
            <w:webHidden/>
          </w:rPr>
          <w:tab/>
        </w:r>
        <w:r w:rsidR="00411FF9">
          <w:rPr>
            <w:noProof/>
            <w:webHidden/>
          </w:rPr>
          <w:fldChar w:fldCharType="begin"/>
        </w:r>
        <w:r w:rsidR="00411FF9">
          <w:rPr>
            <w:noProof/>
            <w:webHidden/>
          </w:rPr>
          <w:instrText xml:space="preserve"> PAGEREF _Toc45546308 \h </w:instrText>
        </w:r>
        <w:r w:rsidR="00411FF9">
          <w:rPr>
            <w:noProof/>
            <w:webHidden/>
          </w:rPr>
        </w:r>
        <w:r w:rsidR="00411FF9">
          <w:rPr>
            <w:noProof/>
            <w:webHidden/>
          </w:rPr>
          <w:fldChar w:fldCharType="separate"/>
        </w:r>
        <w:r w:rsidR="007C21BB">
          <w:rPr>
            <w:noProof/>
            <w:webHidden/>
          </w:rPr>
          <w:t>6</w:t>
        </w:r>
        <w:r w:rsidR="00411FF9">
          <w:rPr>
            <w:noProof/>
            <w:webHidden/>
          </w:rPr>
          <w:fldChar w:fldCharType="end"/>
        </w:r>
      </w:hyperlink>
    </w:p>
    <w:p w14:paraId="18A7CE47" w14:textId="1AE40619" w:rsidR="00411FF9" w:rsidRDefault="00A97FB9" w:rsidP="00411FF9">
      <w:pPr>
        <w:pStyle w:val="24"/>
        <w:rPr>
          <w:rFonts w:asciiTheme="minorHAnsi" w:eastAsiaTheme="minorEastAsia" w:hAnsiTheme="minorHAnsi" w:cstheme="minorBidi"/>
          <w:noProof/>
          <w:sz w:val="22"/>
          <w:lang w:eastAsia="ru-RU"/>
        </w:rPr>
      </w:pPr>
      <w:hyperlink w:anchor="_Toc45546309" w:history="1">
        <w:r w:rsidR="00411FF9" w:rsidRPr="004117E2">
          <w:rPr>
            <w:rStyle w:val="afc"/>
            <w:noProof/>
          </w:rPr>
          <w:t>2.1</w:t>
        </w:r>
        <w:r w:rsidR="00411FF9">
          <w:rPr>
            <w:rFonts w:asciiTheme="minorHAnsi" w:eastAsiaTheme="minorEastAsia" w:hAnsiTheme="minorHAnsi" w:cstheme="minorBidi"/>
            <w:noProof/>
            <w:sz w:val="22"/>
            <w:lang w:eastAsia="ru-RU"/>
          </w:rPr>
          <w:tab/>
        </w:r>
        <w:r w:rsidR="00411FF9" w:rsidRPr="004117E2">
          <w:rPr>
            <w:rStyle w:val="afc"/>
            <w:noProof/>
          </w:rPr>
          <w:t>Назначение услуг</w:t>
        </w:r>
        <w:r w:rsidR="00411FF9">
          <w:rPr>
            <w:noProof/>
            <w:webHidden/>
          </w:rPr>
          <w:tab/>
        </w:r>
        <w:r w:rsidR="00411FF9">
          <w:rPr>
            <w:noProof/>
            <w:webHidden/>
          </w:rPr>
          <w:fldChar w:fldCharType="begin"/>
        </w:r>
        <w:r w:rsidR="00411FF9">
          <w:rPr>
            <w:noProof/>
            <w:webHidden/>
          </w:rPr>
          <w:instrText xml:space="preserve"> PAGEREF _Toc45546309 \h </w:instrText>
        </w:r>
        <w:r w:rsidR="00411FF9">
          <w:rPr>
            <w:noProof/>
            <w:webHidden/>
          </w:rPr>
        </w:r>
        <w:r w:rsidR="00411FF9">
          <w:rPr>
            <w:noProof/>
            <w:webHidden/>
          </w:rPr>
          <w:fldChar w:fldCharType="separate"/>
        </w:r>
        <w:r w:rsidR="007C21BB">
          <w:rPr>
            <w:noProof/>
            <w:webHidden/>
          </w:rPr>
          <w:t>6</w:t>
        </w:r>
        <w:r w:rsidR="00411FF9">
          <w:rPr>
            <w:noProof/>
            <w:webHidden/>
          </w:rPr>
          <w:fldChar w:fldCharType="end"/>
        </w:r>
      </w:hyperlink>
    </w:p>
    <w:p w14:paraId="78A126BF" w14:textId="3A8E5A07" w:rsidR="00411FF9" w:rsidRDefault="00A97FB9" w:rsidP="00411FF9">
      <w:pPr>
        <w:pStyle w:val="24"/>
        <w:rPr>
          <w:rFonts w:asciiTheme="minorHAnsi" w:eastAsiaTheme="minorEastAsia" w:hAnsiTheme="minorHAnsi" w:cstheme="minorBidi"/>
          <w:noProof/>
          <w:sz w:val="22"/>
          <w:lang w:eastAsia="ru-RU"/>
        </w:rPr>
      </w:pPr>
      <w:hyperlink w:anchor="_Toc45546310" w:history="1">
        <w:r w:rsidR="00411FF9" w:rsidRPr="004117E2">
          <w:rPr>
            <w:rStyle w:val="afc"/>
            <w:noProof/>
          </w:rPr>
          <w:t>2.2</w:t>
        </w:r>
        <w:r w:rsidR="00411FF9">
          <w:rPr>
            <w:rFonts w:asciiTheme="minorHAnsi" w:eastAsiaTheme="minorEastAsia" w:hAnsiTheme="minorHAnsi" w:cstheme="minorBidi"/>
            <w:noProof/>
            <w:sz w:val="22"/>
            <w:lang w:eastAsia="ru-RU"/>
          </w:rPr>
          <w:tab/>
        </w:r>
        <w:r w:rsidR="00411FF9" w:rsidRPr="004117E2">
          <w:rPr>
            <w:rStyle w:val="afc"/>
            <w:noProof/>
          </w:rPr>
          <w:t>Цели оказания услуг</w:t>
        </w:r>
        <w:r w:rsidR="00411FF9">
          <w:rPr>
            <w:noProof/>
            <w:webHidden/>
          </w:rPr>
          <w:tab/>
        </w:r>
        <w:r w:rsidR="00411FF9">
          <w:rPr>
            <w:noProof/>
            <w:webHidden/>
          </w:rPr>
          <w:fldChar w:fldCharType="begin"/>
        </w:r>
        <w:r w:rsidR="00411FF9">
          <w:rPr>
            <w:noProof/>
            <w:webHidden/>
          </w:rPr>
          <w:instrText xml:space="preserve"> PAGEREF _Toc45546310 \h </w:instrText>
        </w:r>
        <w:r w:rsidR="00411FF9">
          <w:rPr>
            <w:noProof/>
            <w:webHidden/>
          </w:rPr>
        </w:r>
        <w:r w:rsidR="00411FF9">
          <w:rPr>
            <w:noProof/>
            <w:webHidden/>
          </w:rPr>
          <w:fldChar w:fldCharType="separate"/>
        </w:r>
        <w:r w:rsidR="007C21BB">
          <w:rPr>
            <w:noProof/>
            <w:webHidden/>
          </w:rPr>
          <w:t>6</w:t>
        </w:r>
        <w:r w:rsidR="00411FF9">
          <w:rPr>
            <w:noProof/>
            <w:webHidden/>
          </w:rPr>
          <w:fldChar w:fldCharType="end"/>
        </w:r>
      </w:hyperlink>
    </w:p>
    <w:p w14:paraId="59586CFD" w14:textId="056C4029" w:rsidR="00411FF9" w:rsidRDefault="00A97FB9" w:rsidP="00411FF9">
      <w:pPr>
        <w:pStyle w:val="24"/>
        <w:rPr>
          <w:rFonts w:asciiTheme="minorHAnsi" w:eastAsiaTheme="minorEastAsia" w:hAnsiTheme="minorHAnsi" w:cstheme="minorBidi"/>
          <w:noProof/>
          <w:sz w:val="22"/>
          <w:lang w:eastAsia="ru-RU"/>
        </w:rPr>
      </w:pPr>
      <w:hyperlink w:anchor="_Toc45546311" w:history="1">
        <w:r w:rsidR="00411FF9" w:rsidRPr="004117E2">
          <w:rPr>
            <w:rStyle w:val="afc"/>
            <w:noProof/>
          </w:rPr>
          <w:t>2.3</w:t>
        </w:r>
        <w:r w:rsidR="00411FF9">
          <w:rPr>
            <w:rFonts w:asciiTheme="minorHAnsi" w:eastAsiaTheme="minorEastAsia" w:hAnsiTheme="minorHAnsi" w:cstheme="minorBidi"/>
            <w:noProof/>
            <w:sz w:val="22"/>
            <w:lang w:eastAsia="ru-RU"/>
          </w:rPr>
          <w:tab/>
        </w:r>
        <w:r w:rsidR="00411FF9" w:rsidRPr="004117E2">
          <w:rPr>
            <w:rStyle w:val="afc"/>
            <w:noProof/>
          </w:rPr>
          <w:t>Места оказания услуг</w:t>
        </w:r>
        <w:r w:rsidR="00411FF9">
          <w:rPr>
            <w:noProof/>
            <w:webHidden/>
          </w:rPr>
          <w:tab/>
        </w:r>
        <w:r w:rsidR="00411FF9">
          <w:rPr>
            <w:noProof/>
            <w:webHidden/>
          </w:rPr>
          <w:fldChar w:fldCharType="begin"/>
        </w:r>
        <w:r w:rsidR="00411FF9">
          <w:rPr>
            <w:noProof/>
            <w:webHidden/>
          </w:rPr>
          <w:instrText xml:space="preserve"> PAGEREF _Toc45546311 \h </w:instrText>
        </w:r>
        <w:r w:rsidR="00411FF9">
          <w:rPr>
            <w:noProof/>
            <w:webHidden/>
          </w:rPr>
        </w:r>
        <w:r w:rsidR="00411FF9">
          <w:rPr>
            <w:noProof/>
            <w:webHidden/>
          </w:rPr>
          <w:fldChar w:fldCharType="separate"/>
        </w:r>
        <w:r w:rsidR="007C21BB">
          <w:rPr>
            <w:noProof/>
            <w:webHidden/>
          </w:rPr>
          <w:t>6</w:t>
        </w:r>
        <w:r w:rsidR="00411FF9">
          <w:rPr>
            <w:noProof/>
            <w:webHidden/>
          </w:rPr>
          <w:fldChar w:fldCharType="end"/>
        </w:r>
      </w:hyperlink>
    </w:p>
    <w:p w14:paraId="305A0CA3" w14:textId="526CA778" w:rsidR="00411FF9" w:rsidRDefault="00A97FB9" w:rsidP="00411FF9">
      <w:pPr>
        <w:pStyle w:val="24"/>
        <w:rPr>
          <w:rFonts w:asciiTheme="minorHAnsi" w:eastAsiaTheme="minorEastAsia" w:hAnsiTheme="minorHAnsi" w:cstheme="minorBidi"/>
          <w:noProof/>
          <w:sz w:val="22"/>
          <w:lang w:eastAsia="ru-RU"/>
        </w:rPr>
      </w:pPr>
      <w:hyperlink w:anchor="_Toc45546312" w:history="1">
        <w:r w:rsidR="00411FF9" w:rsidRPr="004117E2">
          <w:rPr>
            <w:rStyle w:val="afc"/>
            <w:noProof/>
          </w:rPr>
          <w:t>2.4</w:t>
        </w:r>
        <w:r w:rsidR="00411FF9">
          <w:rPr>
            <w:rFonts w:asciiTheme="minorHAnsi" w:eastAsiaTheme="minorEastAsia" w:hAnsiTheme="minorHAnsi" w:cstheme="minorBidi"/>
            <w:noProof/>
            <w:sz w:val="22"/>
            <w:lang w:eastAsia="ru-RU"/>
          </w:rPr>
          <w:tab/>
        </w:r>
        <w:r w:rsidR="00411FF9" w:rsidRPr="004117E2">
          <w:rPr>
            <w:rStyle w:val="afc"/>
            <w:noProof/>
          </w:rPr>
          <w:t>Особые требования к Исполнителю</w:t>
        </w:r>
        <w:r w:rsidR="00411FF9">
          <w:rPr>
            <w:noProof/>
            <w:webHidden/>
          </w:rPr>
          <w:tab/>
        </w:r>
        <w:r w:rsidR="00411FF9">
          <w:rPr>
            <w:noProof/>
            <w:webHidden/>
          </w:rPr>
          <w:fldChar w:fldCharType="begin"/>
        </w:r>
        <w:r w:rsidR="00411FF9">
          <w:rPr>
            <w:noProof/>
            <w:webHidden/>
          </w:rPr>
          <w:instrText xml:space="preserve"> PAGEREF _Toc45546312 \h </w:instrText>
        </w:r>
        <w:r w:rsidR="00411FF9">
          <w:rPr>
            <w:noProof/>
            <w:webHidden/>
          </w:rPr>
        </w:r>
        <w:r w:rsidR="00411FF9">
          <w:rPr>
            <w:noProof/>
            <w:webHidden/>
          </w:rPr>
          <w:fldChar w:fldCharType="separate"/>
        </w:r>
        <w:r w:rsidR="007C21BB">
          <w:rPr>
            <w:noProof/>
            <w:webHidden/>
          </w:rPr>
          <w:t>6</w:t>
        </w:r>
        <w:r w:rsidR="00411FF9">
          <w:rPr>
            <w:noProof/>
            <w:webHidden/>
          </w:rPr>
          <w:fldChar w:fldCharType="end"/>
        </w:r>
      </w:hyperlink>
    </w:p>
    <w:p w14:paraId="09A3A42E" w14:textId="552DBB10" w:rsidR="00411FF9" w:rsidRDefault="00A97FB9" w:rsidP="00411FF9">
      <w:pPr>
        <w:pStyle w:val="18"/>
        <w:tabs>
          <w:tab w:val="left" w:pos="440"/>
        </w:tabs>
        <w:rPr>
          <w:rFonts w:asciiTheme="minorHAnsi" w:eastAsiaTheme="minorEastAsia" w:hAnsiTheme="minorHAnsi" w:cstheme="minorBidi"/>
          <w:b w:val="0"/>
          <w:noProof/>
          <w:sz w:val="22"/>
          <w:lang w:eastAsia="ru-RU"/>
        </w:rPr>
      </w:pPr>
      <w:hyperlink w:anchor="_Toc45546313" w:history="1">
        <w:r w:rsidR="00411FF9" w:rsidRPr="004117E2">
          <w:rPr>
            <w:rStyle w:val="afc"/>
            <w:noProof/>
          </w:rPr>
          <w:t>3</w:t>
        </w:r>
        <w:r w:rsidR="00411FF9">
          <w:rPr>
            <w:rFonts w:asciiTheme="minorHAnsi" w:eastAsiaTheme="minorEastAsia" w:hAnsiTheme="minorHAnsi" w:cstheme="minorBidi"/>
            <w:b w:val="0"/>
            <w:noProof/>
            <w:sz w:val="22"/>
            <w:lang w:eastAsia="ru-RU"/>
          </w:rPr>
          <w:tab/>
        </w:r>
        <w:r w:rsidR="00411FF9" w:rsidRPr="004117E2">
          <w:rPr>
            <w:rStyle w:val="afc"/>
            <w:noProof/>
          </w:rPr>
          <w:t>Общие требования к оказанию услуг</w:t>
        </w:r>
        <w:r w:rsidR="00411FF9">
          <w:rPr>
            <w:noProof/>
            <w:webHidden/>
          </w:rPr>
          <w:tab/>
        </w:r>
        <w:r w:rsidR="00411FF9">
          <w:rPr>
            <w:noProof/>
            <w:webHidden/>
          </w:rPr>
          <w:fldChar w:fldCharType="begin"/>
        </w:r>
        <w:r w:rsidR="00411FF9">
          <w:rPr>
            <w:noProof/>
            <w:webHidden/>
          </w:rPr>
          <w:instrText xml:space="preserve"> PAGEREF _Toc45546313 \h </w:instrText>
        </w:r>
        <w:r w:rsidR="00411FF9">
          <w:rPr>
            <w:noProof/>
            <w:webHidden/>
          </w:rPr>
        </w:r>
        <w:r w:rsidR="00411FF9">
          <w:rPr>
            <w:noProof/>
            <w:webHidden/>
          </w:rPr>
          <w:fldChar w:fldCharType="separate"/>
        </w:r>
        <w:r w:rsidR="007C21BB">
          <w:rPr>
            <w:noProof/>
            <w:webHidden/>
          </w:rPr>
          <w:t>7</w:t>
        </w:r>
        <w:r w:rsidR="00411FF9">
          <w:rPr>
            <w:noProof/>
            <w:webHidden/>
          </w:rPr>
          <w:fldChar w:fldCharType="end"/>
        </w:r>
      </w:hyperlink>
    </w:p>
    <w:p w14:paraId="65DE3FD1" w14:textId="3FB5881B"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14" w:history="1">
        <w:r w:rsidR="00411FF9" w:rsidRPr="004117E2">
          <w:rPr>
            <w:rStyle w:val="afc"/>
          </w:rPr>
          <w:t>3.1</w:t>
        </w:r>
        <w:r w:rsidR="00411FF9">
          <w:rPr>
            <w:rFonts w:asciiTheme="minorHAnsi" w:eastAsiaTheme="minorEastAsia" w:hAnsiTheme="minorHAnsi" w:cstheme="minorBidi"/>
            <w:sz w:val="22"/>
            <w:lang w:eastAsia="ru-RU"/>
          </w:rPr>
          <w:tab/>
        </w:r>
        <w:r w:rsidR="00411FF9" w:rsidRPr="004117E2">
          <w:rPr>
            <w:rStyle w:val="afc"/>
          </w:rPr>
          <w:t>Перечень предоставляемых услуг</w:t>
        </w:r>
        <w:r w:rsidR="00411FF9">
          <w:rPr>
            <w:webHidden/>
          </w:rPr>
          <w:tab/>
        </w:r>
        <w:r w:rsidR="00411FF9">
          <w:rPr>
            <w:webHidden/>
          </w:rPr>
          <w:fldChar w:fldCharType="begin"/>
        </w:r>
        <w:r w:rsidR="00411FF9">
          <w:rPr>
            <w:webHidden/>
          </w:rPr>
          <w:instrText xml:space="preserve"> PAGEREF _Toc45546314 \h </w:instrText>
        </w:r>
        <w:r w:rsidR="00411FF9">
          <w:rPr>
            <w:webHidden/>
          </w:rPr>
        </w:r>
        <w:r w:rsidR="00411FF9">
          <w:rPr>
            <w:webHidden/>
          </w:rPr>
          <w:fldChar w:fldCharType="separate"/>
        </w:r>
        <w:r w:rsidR="007C21BB">
          <w:rPr>
            <w:webHidden/>
          </w:rPr>
          <w:t>7</w:t>
        </w:r>
        <w:r w:rsidR="00411FF9">
          <w:rPr>
            <w:webHidden/>
          </w:rPr>
          <w:fldChar w:fldCharType="end"/>
        </w:r>
      </w:hyperlink>
    </w:p>
    <w:p w14:paraId="1A431D3B" w14:textId="394C40B7"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15" w:history="1">
        <w:r w:rsidR="00411FF9" w:rsidRPr="004117E2">
          <w:rPr>
            <w:rStyle w:val="afc"/>
          </w:rPr>
          <w:t>3.2</w:t>
        </w:r>
        <w:r w:rsidR="00411FF9">
          <w:rPr>
            <w:rFonts w:asciiTheme="minorHAnsi" w:eastAsiaTheme="minorEastAsia" w:hAnsiTheme="minorHAnsi" w:cstheme="minorBidi"/>
            <w:sz w:val="22"/>
            <w:lang w:eastAsia="ru-RU"/>
          </w:rPr>
          <w:tab/>
        </w:r>
        <w:r w:rsidR="00411FF9" w:rsidRPr="004117E2">
          <w:rPr>
            <w:rStyle w:val="afc"/>
          </w:rPr>
          <w:t>Требования к оказанию услуг</w:t>
        </w:r>
        <w:r w:rsidR="00411FF9">
          <w:rPr>
            <w:webHidden/>
          </w:rPr>
          <w:tab/>
        </w:r>
        <w:r w:rsidR="00411FF9">
          <w:rPr>
            <w:webHidden/>
          </w:rPr>
          <w:fldChar w:fldCharType="begin"/>
        </w:r>
        <w:r w:rsidR="00411FF9">
          <w:rPr>
            <w:webHidden/>
          </w:rPr>
          <w:instrText xml:space="preserve"> PAGEREF _Toc45546315 \h </w:instrText>
        </w:r>
        <w:r w:rsidR="00411FF9">
          <w:rPr>
            <w:webHidden/>
          </w:rPr>
        </w:r>
        <w:r w:rsidR="00411FF9">
          <w:rPr>
            <w:webHidden/>
          </w:rPr>
          <w:fldChar w:fldCharType="separate"/>
        </w:r>
        <w:r w:rsidR="007C21BB">
          <w:rPr>
            <w:webHidden/>
          </w:rPr>
          <w:t>7</w:t>
        </w:r>
        <w:r w:rsidR="00411FF9">
          <w:rPr>
            <w:webHidden/>
          </w:rPr>
          <w:fldChar w:fldCharType="end"/>
        </w:r>
      </w:hyperlink>
    </w:p>
    <w:p w14:paraId="1BC50DEB" w14:textId="1EE4FA9C"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16" w:history="1">
        <w:r w:rsidR="00411FF9" w:rsidRPr="004117E2">
          <w:rPr>
            <w:rStyle w:val="afc"/>
          </w:rPr>
          <w:t>3.3</w:t>
        </w:r>
        <w:r w:rsidR="00411FF9">
          <w:rPr>
            <w:rFonts w:asciiTheme="minorHAnsi" w:eastAsiaTheme="minorEastAsia" w:hAnsiTheme="minorHAnsi" w:cstheme="minorBidi"/>
            <w:sz w:val="22"/>
            <w:lang w:eastAsia="ru-RU"/>
          </w:rPr>
          <w:tab/>
        </w:r>
        <w:r w:rsidR="00411FF9" w:rsidRPr="004117E2">
          <w:rPr>
            <w:rStyle w:val="afc"/>
          </w:rPr>
          <w:t>Требования к предоставляемым материалам</w:t>
        </w:r>
        <w:r w:rsidR="00411FF9">
          <w:rPr>
            <w:webHidden/>
          </w:rPr>
          <w:tab/>
        </w:r>
        <w:r w:rsidR="00411FF9">
          <w:rPr>
            <w:webHidden/>
          </w:rPr>
          <w:fldChar w:fldCharType="begin"/>
        </w:r>
        <w:r w:rsidR="00411FF9">
          <w:rPr>
            <w:webHidden/>
          </w:rPr>
          <w:instrText xml:space="preserve"> PAGEREF _Toc45546316 \h </w:instrText>
        </w:r>
        <w:r w:rsidR="00411FF9">
          <w:rPr>
            <w:webHidden/>
          </w:rPr>
        </w:r>
        <w:r w:rsidR="00411FF9">
          <w:rPr>
            <w:webHidden/>
          </w:rPr>
          <w:fldChar w:fldCharType="separate"/>
        </w:r>
        <w:r w:rsidR="007C21BB">
          <w:rPr>
            <w:webHidden/>
          </w:rPr>
          <w:t>8</w:t>
        </w:r>
        <w:r w:rsidR="00411FF9">
          <w:rPr>
            <w:webHidden/>
          </w:rPr>
          <w:fldChar w:fldCharType="end"/>
        </w:r>
      </w:hyperlink>
    </w:p>
    <w:p w14:paraId="71B3ADA9" w14:textId="5344F646"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17" w:history="1">
        <w:r w:rsidR="00411FF9" w:rsidRPr="004117E2">
          <w:rPr>
            <w:rStyle w:val="afc"/>
          </w:rPr>
          <w:t>3.3.1</w:t>
        </w:r>
        <w:r w:rsidR="00411FF9">
          <w:rPr>
            <w:rFonts w:asciiTheme="minorHAnsi" w:eastAsiaTheme="minorEastAsia" w:hAnsiTheme="minorHAnsi" w:cstheme="minorBidi"/>
            <w:sz w:val="22"/>
            <w:lang w:eastAsia="ru-RU"/>
          </w:rPr>
          <w:tab/>
        </w:r>
        <w:r w:rsidR="00411FF9" w:rsidRPr="004117E2">
          <w:rPr>
            <w:rStyle w:val="afc"/>
          </w:rPr>
          <w:t>Требования к предоставляемым материалам в рамках оказания услуги № 1 (Видео)</w:t>
        </w:r>
        <w:r w:rsidR="00411FF9">
          <w:rPr>
            <w:webHidden/>
          </w:rPr>
          <w:tab/>
        </w:r>
        <w:r w:rsidR="00411FF9">
          <w:rPr>
            <w:webHidden/>
          </w:rPr>
          <w:fldChar w:fldCharType="begin"/>
        </w:r>
        <w:r w:rsidR="00411FF9">
          <w:rPr>
            <w:webHidden/>
          </w:rPr>
          <w:instrText xml:space="preserve"> PAGEREF _Toc45546317 \h </w:instrText>
        </w:r>
        <w:r w:rsidR="00411FF9">
          <w:rPr>
            <w:webHidden/>
          </w:rPr>
        </w:r>
        <w:r w:rsidR="00411FF9">
          <w:rPr>
            <w:webHidden/>
          </w:rPr>
          <w:fldChar w:fldCharType="separate"/>
        </w:r>
        <w:r w:rsidR="007C21BB">
          <w:rPr>
            <w:webHidden/>
          </w:rPr>
          <w:t>8</w:t>
        </w:r>
        <w:r w:rsidR="00411FF9">
          <w:rPr>
            <w:webHidden/>
          </w:rPr>
          <w:fldChar w:fldCharType="end"/>
        </w:r>
      </w:hyperlink>
    </w:p>
    <w:p w14:paraId="151A1C91" w14:textId="6777F9CF"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18" w:history="1">
        <w:r w:rsidR="00411FF9" w:rsidRPr="004117E2">
          <w:rPr>
            <w:rStyle w:val="afc"/>
          </w:rPr>
          <w:t>3.3.2</w:t>
        </w:r>
        <w:r w:rsidR="00411FF9">
          <w:rPr>
            <w:rFonts w:asciiTheme="minorHAnsi" w:eastAsiaTheme="minorEastAsia" w:hAnsiTheme="minorHAnsi" w:cstheme="minorBidi"/>
            <w:sz w:val="22"/>
            <w:lang w:eastAsia="ru-RU"/>
          </w:rPr>
          <w:tab/>
        </w:r>
        <w:r w:rsidR="00411FF9" w:rsidRPr="004117E2">
          <w:rPr>
            <w:rStyle w:val="afc"/>
          </w:rPr>
          <w:t>Требования к предоставляемым материалам в рамках оказания услуги № 2 (Видео 360)</w:t>
        </w:r>
        <w:r w:rsidR="00411FF9">
          <w:rPr>
            <w:webHidden/>
          </w:rPr>
          <w:tab/>
        </w:r>
        <w:r w:rsidR="00411FF9">
          <w:rPr>
            <w:webHidden/>
          </w:rPr>
          <w:fldChar w:fldCharType="begin"/>
        </w:r>
        <w:r w:rsidR="00411FF9">
          <w:rPr>
            <w:webHidden/>
          </w:rPr>
          <w:instrText xml:space="preserve"> PAGEREF _Toc45546318 \h </w:instrText>
        </w:r>
        <w:r w:rsidR="00411FF9">
          <w:rPr>
            <w:webHidden/>
          </w:rPr>
        </w:r>
        <w:r w:rsidR="00411FF9">
          <w:rPr>
            <w:webHidden/>
          </w:rPr>
          <w:fldChar w:fldCharType="separate"/>
        </w:r>
        <w:r w:rsidR="007C21BB">
          <w:rPr>
            <w:webHidden/>
          </w:rPr>
          <w:t>8</w:t>
        </w:r>
        <w:r w:rsidR="00411FF9">
          <w:rPr>
            <w:webHidden/>
          </w:rPr>
          <w:fldChar w:fldCharType="end"/>
        </w:r>
      </w:hyperlink>
    </w:p>
    <w:p w14:paraId="25C69702" w14:textId="35A32984"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19" w:history="1">
        <w:r w:rsidR="00411FF9" w:rsidRPr="004117E2">
          <w:rPr>
            <w:rStyle w:val="afc"/>
          </w:rPr>
          <w:t>3.3.3</w:t>
        </w:r>
        <w:r w:rsidR="00411FF9">
          <w:rPr>
            <w:rFonts w:asciiTheme="minorHAnsi" w:eastAsiaTheme="minorEastAsia" w:hAnsiTheme="minorHAnsi" w:cstheme="minorBidi"/>
            <w:sz w:val="22"/>
            <w:lang w:eastAsia="ru-RU"/>
          </w:rPr>
          <w:tab/>
        </w:r>
        <w:r w:rsidR="00411FF9" w:rsidRPr="004117E2">
          <w:rPr>
            <w:rStyle w:val="afc"/>
          </w:rPr>
          <w:t>Требования к предоставляемым материалам в рамках оказания услуги № 3 (Панорама)</w:t>
        </w:r>
        <w:r w:rsidR="00411FF9">
          <w:rPr>
            <w:webHidden/>
          </w:rPr>
          <w:tab/>
        </w:r>
        <w:r w:rsidR="00411FF9">
          <w:rPr>
            <w:webHidden/>
          </w:rPr>
          <w:fldChar w:fldCharType="begin"/>
        </w:r>
        <w:r w:rsidR="00411FF9">
          <w:rPr>
            <w:webHidden/>
          </w:rPr>
          <w:instrText xml:space="preserve"> PAGEREF _Toc45546319 \h </w:instrText>
        </w:r>
        <w:r w:rsidR="00411FF9">
          <w:rPr>
            <w:webHidden/>
          </w:rPr>
        </w:r>
        <w:r w:rsidR="00411FF9">
          <w:rPr>
            <w:webHidden/>
          </w:rPr>
          <w:fldChar w:fldCharType="separate"/>
        </w:r>
        <w:r w:rsidR="007C21BB">
          <w:rPr>
            <w:webHidden/>
          </w:rPr>
          <w:t>8</w:t>
        </w:r>
        <w:r w:rsidR="00411FF9">
          <w:rPr>
            <w:webHidden/>
          </w:rPr>
          <w:fldChar w:fldCharType="end"/>
        </w:r>
      </w:hyperlink>
    </w:p>
    <w:p w14:paraId="4E9BE145" w14:textId="4E4DDC65"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20" w:history="1">
        <w:r w:rsidR="00411FF9" w:rsidRPr="004117E2">
          <w:rPr>
            <w:rStyle w:val="afc"/>
          </w:rPr>
          <w:t>3.3.4</w:t>
        </w:r>
        <w:r w:rsidR="00411FF9">
          <w:rPr>
            <w:rFonts w:asciiTheme="minorHAnsi" w:eastAsiaTheme="minorEastAsia" w:hAnsiTheme="minorHAnsi" w:cstheme="minorBidi"/>
            <w:sz w:val="22"/>
            <w:lang w:eastAsia="ru-RU"/>
          </w:rPr>
          <w:tab/>
        </w:r>
        <w:r w:rsidR="00411FF9" w:rsidRPr="004117E2">
          <w:rPr>
            <w:rStyle w:val="afc"/>
          </w:rPr>
          <w:t>Требования к предоставляемым материалам в рамках оказания услуги № 4 (Лазер)</w:t>
        </w:r>
        <w:r w:rsidR="00411FF9">
          <w:rPr>
            <w:webHidden/>
          </w:rPr>
          <w:tab/>
        </w:r>
        <w:r w:rsidR="00411FF9">
          <w:rPr>
            <w:webHidden/>
          </w:rPr>
          <w:fldChar w:fldCharType="begin"/>
        </w:r>
        <w:r w:rsidR="00411FF9">
          <w:rPr>
            <w:webHidden/>
          </w:rPr>
          <w:instrText xml:space="preserve"> PAGEREF _Toc45546320 \h </w:instrText>
        </w:r>
        <w:r w:rsidR="00411FF9">
          <w:rPr>
            <w:webHidden/>
          </w:rPr>
        </w:r>
        <w:r w:rsidR="00411FF9">
          <w:rPr>
            <w:webHidden/>
          </w:rPr>
          <w:fldChar w:fldCharType="separate"/>
        </w:r>
        <w:r w:rsidR="007C21BB">
          <w:rPr>
            <w:webHidden/>
          </w:rPr>
          <w:t>8</w:t>
        </w:r>
        <w:r w:rsidR="00411FF9">
          <w:rPr>
            <w:webHidden/>
          </w:rPr>
          <w:fldChar w:fldCharType="end"/>
        </w:r>
      </w:hyperlink>
    </w:p>
    <w:p w14:paraId="4D1E0116" w14:textId="48664FD6"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21" w:history="1">
        <w:r w:rsidR="00411FF9" w:rsidRPr="004117E2">
          <w:rPr>
            <w:rStyle w:val="afc"/>
          </w:rPr>
          <w:t>3.3.5</w:t>
        </w:r>
        <w:r w:rsidR="00411FF9">
          <w:rPr>
            <w:rFonts w:asciiTheme="minorHAnsi" w:eastAsiaTheme="minorEastAsia" w:hAnsiTheme="minorHAnsi" w:cstheme="minorBidi"/>
            <w:sz w:val="22"/>
            <w:lang w:eastAsia="ru-RU"/>
          </w:rPr>
          <w:tab/>
        </w:r>
        <w:r w:rsidR="00411FF9" w:rsidRPr="004117E2">
          <w:rPr>
            <w:rStyle w:val="afc"/>
          </w:rPr>
          <w:t>Требования к данным лог-файла полета в рамках оказания услуг</w:t>
        </w:r>
        <w:r w:rsidR="00411FF9">
          <w:rPr>
            <w:webHidden/>
          </w:rPr>
          <w:tab/>
        </w:r>
        <w:r w:rsidR="00411FF9">
          <w:rPr>
            <w:webHidden/>
          </w:rPr>
          <w:fldChar w:fldCharType="begin"/>
        </w:r>
        <w:r w:rsidR="00411FF9">
          <w:rPr>
            <w:webHidden/>
          </w:rPr>
          <w:instrText xml:space="preserve"> PAGEREF _Toc45546321 \h </w:instrText>
        </w:r>
        <w:r w:rsidR="00411FF9">
          <w:rPr>
            <w:webHidden/>
          </w:rPr>
        </w:r>
        <w:r w:rsidR="00411FF9">
          <w:rPr>
            <w:webHidden/>
          </w:rPr>
          <w:fldChar w:fldCharType="separate"/>
        </w:r>
        <w:r w:rsidR="007C21BB">
          <w:rPr>
            <w:webHidden/>
          </w:rPr>
          <w:t>9</w:t>
        </w:r>
        <w:r w:rsidR="00411FF9">
          <w:rPr>
            <w:webHidden/>
          </w:rPr>
          <w:fldChar w:fldCharType="end"/>
        </w:r>
      </w:hyperlink>
    </w:p>
    <w:p w14:paraId="131C8DD9" w14:textId="09646CC3"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22" w:history="1">
        <w:r w:rsidR="00411FF9" w:rsidRPr="004117E2">
          <w:rPr>
            <w:rStyle w:val="afc"/>
          </w:rPr>
          <w:t>3.3.6</w:t>
        </w:r>
        <w:r w:rsidR="00411FF9">
          <w:rPr>
            <w:rFonts w:asciiTheme="minorHAnsi" w:eastAsiaTheme="minorEastAsia" w:hAnsiTheme="minorHAnsi" w:cstheme="minorBidi"/>
            <w:sz w:val="22"/>
            <w:lang w:eastAsia="ru-RU"/>
          </w:rPr>
          <w:tab/>
        </w:r>
        <w:r w:rsidR="00411FF9" w:rsidRPr="004117E2">
          <w:rPr>
            <w:rStyle w:val="afc"/>
          </w:rPr>
          <w:t>Требования по взаимодействию с ИС</w:t>
        </w:r>
        <w:r w:rsidR="00411FF9">
          <w:rPr>
            <w:webHidden/>
          </w:rPr>
          <w:tab/>
        </w:r>
        <w:r w:rsidR="00411FF9">
          <w:rPr>
            <w:webHidden/>
          </w:rPr>
          <w:fldChar w:fldCharType="begin"/>
        </w:r>
        <w:r w:rsidR="00411FF9">
          <w:rPr>
            <w:webHidden/>
          </w:rPr>
          <w:instrText xml:space="preserve"> PAGEREF _Toc45546322 \h </w:instrText>
        </w:r>
        <w:r w:rsidR="00411FF9">
          <w:rPr>
            <w:webHidden/>
          </w:rPr>
        </w:r>
        <w:r w:rsidR="00411FF9">
          <w:rPr>
            <w:webHidden/>
          </w:rPr>
          <w:fldChar w:fldCharType="separate"/>
        </w:r>
        <w:r w:rsidR="007C21BB">
          <w:rPr>
            <w:webHidden/>
          </w:rPr>
          <w:t>9</w:t>
        </w:r>
        <w:r w:rsidR="00411FF9">
          <w:rPr>
            <w:webHidden/>
          </w:rPr>
          <w:fldChar w:fldCharType="end"/>
        </w:r>
      </w:hyperlink>
    </w:p>
    <w:p w14:paraId="497A840A" w14:textId="0C7BBBD0" w:rsidR="00411FF9" w:rsidRDefault="00A97FB9" w:rsidP="00411FF9">
      <w:pPr>
        <w:pStyle w:val="18"/>
        <w:tabs>
          <w:tab w:val="left" w:pos="440"/>
        </w:tabs>
        <w:rPr>
          <w:rFonts w:asciiTheme="minorHAnsi" w:eastAsiaTheme="minorEastAsia" w:hAnsiTheme="minorHAnsi" w:cstheme="minorBidi"/>
          <w:b w:val="0"/>
          <w:noProof/>
          <w:sz w:val="22"/>
          <w:lang w:eastAsia="ru-RU"/>
        </w:rPr>
      </w:pPr>
      <w:hyperlink w:anchor="_Toc45546323" w:history="1">
        <w:r w:rsidR="00411FF9" w:rsidRPr="004117E2">
          <w:rPr>
            <w:rStyle w:val="afc"/>
            <w:noProof/>
          </w:rPr>
          <w:t>4</w:t>
        </w:r>
        <w:r w:rsidR="00411FF9">
          <w:rPr>
            <w:rFonts w:asciiTheme="minorHAnsi" w:eastAsiaTheme="minorEastAsia" w:hAnsiTheme="minorHAnsi" w:cstheme="minorBidi"/>
            <w:b w:val="0"/>
            <w:noProof/>
            <w:sz w:val="22"/>
            <w:lang w:eastAsia="ru-RU"/>
          </w:rPr>
          <w:tab/>
        </w:r>
        <w:r w:rsidR="00411FF9" w:rsidRPr="004117E2">
          <w:rPr>
            <w:rStyle w:val="afc"/>
            <w:noProof/>
          </w:rPr>
          <w:t>Порядок формирования заявки на оказание услуг</w:t>
        </w:r>
        <w:r w:rsidR="00411FF9">
          <w:rPr>
            <w:noProof/>
            <w:webHidden/>
          </w:rPr>
          <w:tab/>
        </w:r>
        <w:r w:rsidR="00411FF9">
          <w:rPr>
            <w:noProof/>
            <w:webHidden/>
          </w:rPr>
          <w:fldChar w:fldCharType="begin"/>
        </w:r>
        <w:r w:rsidR="00411FF9">
          <w:rPr>
            <w:noProof/>
            <w:webHidden/>
          </w:rPr>
          <w:instrText xml:space="preserve"> PAGEREF _Toc45546323 \h </w:instrText>
        </w:r>
        <w:r w:rsidR="00411FF9">
          <w:rPr>
            <w:noProof/>
            <w:webHidden/>
          </w:rPr>
        </w:r>
        <w:r w:rsidR="00411FF9">
          <w:rPr>
            <w:noProof/>
            <w:webHidden/>
          </w:rPr>
          <w:fldChar w:fldCharType="separate"/>
        </w:r>
        <w:r w:rsidR="007C21BB">
          <w:rPr>
            <w:noProof/>
            <w:webHidden/>
          </w:rPr>
          <w:t>10</w:t>
        </w:r>
        <w:r w:rsidR="00411FF9">
          <w:rPr>
            <w:noProof/>
            <w:webHidden/>
          </w:rPr>
          <w:fldChar w:fldCharType="end"/>
        </w:r>
      </w:hyperlink>
    </w:p>
    <w:p w14:paraId="7C285509" w14:textId="79EF2A45" w:rsidR="00411FF9" w:rsidRDefault="00A97FB9" w:rsidP="00411FF9">
      <w:pPr>
        <w:pStyle w:val="24"/>
        <w:rPr>
          <w:rFonts w:asciiTheme="minorHAnsi" w:eastAsiaTheme="minorEastAsia" w:hAnsiTheme="minorHAnsi" w:cstheme="minorBidi"/>
          <w:noProof/>
          <w:sz w:val="22"/>
          <w:lang w:eastAsia="ru-RU"/>
        </w:rPr>
      </w:pPr>
      <w:hyperlink w:anchor="_Toc45546324" w:history="1">
        <w:r w:rsidR="00411FF9" w:rsidRPr="004117E2">
          <w:rPr>
            <w:rStyle w:val="afc"/>
            <w:noProof/>
          </w:rPr>
          <w:t>4.1</w:t>
        </w:r>
        <w:r w:rsidR="00411FF9">
          <w:rPr>
            <w:rFonts w:asciiTheme="minorHAnsi" w:eastAsiaTheme="minorEastAsia" w:hAnsiTheme="minorHAnsi" w:cstheme="minorBidi"/>
            <w:noProof/>
            <w:sz w:val="22"/>
            <w:lang w:eastAsia="ru-RU"/>
          </w:rPr>
          <w:tab/>
        </w:r>
        <w:r w:rsidR="00411FF9" w:rsidRPr="004117E2">
          <w:rPr>
            <w:rStyle w:val="afc"/>
            <w:noProof/>
          </w:rPr>
          <w:t>Общие требования к организации услуг и их количеству</w:t>
        </w:r>
        <w:r w:rsidR="00411FF9">
          <w:rPr>
            <w:noProof/>
            <w:webHidden/>
          </w:rPr>
          <w:tab/>
        </w:r>
        <w:r w:rsidR="00411FF9">
          <w:rPr>
            <w:noProof/>
            <w:webHidden/>
          </w:rPr>
          <w:fldChar w:fldCharType="begin"/>
        </w:r>
        <w:r w:rsidR="00411FF9">
          <w:rPr>
            <w:noProof/>
            <w:webHidden/>
          </w:rPr>
          <w:instrText xml:space="preserve"> PAGEREF _Toc45546324 \h </w:instrText>
        </w:r>
        <w:r w:rsidR="00411FF9">
          <w:rPr>
            <w:noProof/>
            <w:webHidden/>
          </w:rPr>
        </w:r>
        <w:r w:rsidR="00411FF9">
          <w:rPr>
            <w:noProof/>
            <w:webHidden/>
          </w:rPr>
          <w:fldChar w:fldCharType="separate"/>
        </w:r>
        <w:r w:rsidR="007C21BB">
          <w:rPr>
            <w:noProof/>
            <w:webHidden/>
          </w:rPr>
          <w:t>10</w:t>
        </w:r>
        <w:r w:rsidR="00411FF9">
          <w:rPr>
            <w:noProof/>
            <w:webHidden/>
          </w:rPr>
          <w:fldChar w:fldCharType="end"/>
        </w:r>
      </w:hyperlink>
    </w:p>
    <w:p w14:paraId="32533F91" w14:textId="017CBFE6" w:rsidR="00411FF9" w:rsidRDefault="00A97FB9" w:rsidP="00411FF9">
      <w:pPr>
        <w:pStyle w:val="24"/>
        <w:rPr>
          <w:rFonts w:asciiTheme="minorHAnsi" w:eastAsiaTheme="minorEastAsia" w:hAnsiTheme="minorHAnsi" w:cstheme="minorBidi"/>
          <w:noProof/>
          <w:sz w:val="22"/>
          <w:lang w:eastAsia="ru-RU"/>
        </w:rPr>
      </w:pPr>
      <w:hyperlink w:anchor="_Toc45546325" w:history="1">
        <w:r w:rsidR="00411FF9" w:rsidRPr="004117E2">
          <w:rPr>
            <w:rStyle w:val="afc"/>
            <w:noProof/>
          </w:rPr>
          <w:t>4.2</w:t>
        </w:r>
        <w:r w:rsidR="00411FF9">
          <w:rPr>
            <w:rFonts w:asciiTheme="minorHAnsi" w:eastAsiaTheme="minorEastAsia" w:hAnsiTheme="minorHAnsi" w:cstheme="minorBidi"/>
            <w:noProof/>
            <w:sz w:val="22"/>
            <w:lang w:eastAsia="ru-RU"/>
          </w:rPr>
          <w:tab/>
        </w:r>
        <w:r w:rsidR="00411FF9" w:rsidRPr="004117E2">
          <w:rPr>
            <w:rStyle w:val="afc"/>
            <w:noProof/>
          </w:rPr>
          <w:t>Порядок формирования Заявки</w:t>
        </w:r>
        <w:r w:rsidR="00411FF9">
          <w:rPr>
            <w:noProof/>
            <w:webHidden/>
          </w:rPr>
          <w:tab/>
        </w:r>
        <w:r w:rsidR="00411FF9">
          <w:rPr>
            <w:noProof/>
            <w:webHidden/>
          </w:rPr>
          <w:fldChar w:fldCharType="begin"/>
        </w:r>
        <w:r w:rsidR="00411FF9">
          <w:rPr>
            <w:noProof/>
            <w:webHidden/>
          </w:rPr>
          <w:instrText xml:space="preserve"> PAGEREF _Toc45546325 \h </w:instrText>
        </w:r>
        <w:r w:rsidR="00411FF9">
          <w:rPr>
            <w:noProof/>
            <w:webHidden/>
          </w:rPr>
        </w:r>
        <w:r w:rsidR="00411FF9">
          <w:rPr>
            <w:noProof/>
            <w:webHidden/>
          </w:rPr>
          <w:fldChar w:fldCharType="separate"/>
        </w:r>
        <w:r w:rsidR="007C21BB">
          <w:rPr>
            <w:noProof/>
            <w:webHidden/>
          </w:rPr>
          <w:t>10</w:t>
        </w:r>
        <w:r w:rsidR="00411FF9">
          <w:rPr>
            <w:noProof/>
            <w:webHidden/>
          </w:rPr>
          <w:fldChar w:fldCharType="end"/>
        </w:r>
      </w:hyperlink>
    </w:p>
    <w:p w14:paraId="3EBA7CE9" w14:textId="7098CF2D"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26" w:history="1">
        <w:r w:rsidR="00411FF9" w:rsidRPr="004117E2">
          <w:rPr>
            <w:rStyle w:val="afc"/>
          </w:rPr>
          <w:t>4.2.1</w:t>
        </w:r>
        <w:r w:rsidR="00411FF9">
          <w:rPr>
            <w:rFonts w:asciiTheme="minorHAnsi" w:eastAsiaTheme="minorEastAsia" w:hAnsiTheme="minorHAnsi" w:cstheme="minorBidi"/>
            <w:sz w:val="22"/>
            <w:lang w:eastAsia="ru-RU"/>
          </w:rPr>
          <w:tab/>
        </w:r>
        <w:r w:rsidR="00411FF9" w:rsidRPr="004117E2">
          <w:rPr>
            <w:rStyle w:val="afc"/>
          </w:rPr>
          <w:t>Условия отказа Исполнителя от оказания услуг по Заявке</w:t>
        </w:r>
        <w:r w:rsidR="00411FF9">
          <w:rPr>
            <w:webHidden/>
          </w:rPr>
          <w:tab/>
        </w:r>
        <w:r w:rsidR="00411FF9">
          <w:rPr>
            <w:webHidden/>
          </w:rPr>
          <w:fldChar w:fldCharType="begin"/>
        </w:r>
        <w:r w:rsidR="00411FF9">
          <w:rPr>
            <w:webHidden/>
          </w:rPr>
          <w:instrText xml:space="preserve"> PAGEREF _Toc45546326 \h </w:instrText>
        </w:r>
        <w:r w:rsidR="00411FF9">
          <w:rPr>
            <w:webHidden/>
          </w:rPr>
        </w:r>
        <w:r w:rsidR="00411FF9">
          <w:rPr>
            <w:webHidden/>
          </w:rPr>
          <w:fldChar w:fldCharType="separate"/>
        </w:r>
        <w:r w:rsidR="007C21BB">
          <w:rPr>
            <w:webHidden/>
          </w:rPr>
          <w:t>10</w:t>
        </w:r>
        <w:r w:rsidR="00411FF9">
          <w:rPr>
            <w:webHidden/>
          </w:rPr>
          <w:fldChar w:fldCharType="end"/>
        </w:r>
      </w:hyperlink>
    </w:p>
    <w:p w14:paraId="1356CB51" w14:textId="5D90877E" w:rsidR="00411FF9" w:rsidRDefault="00A97FB9" w:rsidP="00411FF9">
      <w:pPr>
        <w:pStyle w:val="24"/>
        <w:rPr>
          <w:rFonts w:asciiTheme="minorHAnsi" w:eastAsiaTheme="minorEastAsia" w:hAnsiTheme="minorHAnsi" w:cstheme="minorBidi"/>
          <w:noProof/>
          <w:sz w:val="22"/>
          <w:lang w:eastAsia="ru-RU"/>
        </w:rPr>
      </w:pPr>
      <w:hyperlink w:anchor="_Toc45546327" w:history="1">
        <w:r w:rsidR="00411FF9" w:rsidRPr="004117E2">
          <w:rPr>
            <w:rStyle w:val="afc"/>
            <w:noProof/>
          </w:rPr>
          <w:t>4.3</w:t>
        </w:r>
        <w:r w:rsidR="00411FF9">
          <w:rPr>
            <w:rFonts w:asciiTheme="minorHAnsi" w:eastAsiaTheme="minorEastAsia" w:hAnsiTheme="minorHAnsi" w:cstheme="minorBidi"/>
            <w:noProof/>
            <w:sz w:val="22"/>
            <w:lang w:eastAsia="ru-RU"/>
          </w:rPr>
          <w:tab/>
        </w:r>
        <w:r w:rsidR="00411FF9" w:rsidRPr="004117E2">
          <w:rPr>
            <w:rStyle w:val="afc"/>
            <w:noProof/>
          </w:rPr>
          <w:t>Порядок оказания услуг</w:t>
        </w:r>
        <w:r w:rsidR="00411FF9">
          <w:rPr>
            <w:noProof/>
            <w:webHidden/>
          </w:rPr>
          <w:tab/>
        </w:r>
        <w:r w:rsidR="00411FF9">
          <w:rPr>
            <w:noProof/>
            <w:webHidden/>
          </w:rPr>
          <w:fldChar w:fldCharType="begin"/>
        </w:r>
        <w:r w:rsidR="00411FF9">
          <w:rPr>
            <w:noProof/>
            <w:webHidden/>
          </w:rPr>
          <w:instrText xml:space="preserve"> PAGEREF _Toc45546327 \h </w:instrText>
        </w:r>
        <w:r w:rsidR="00411FF9">
          <w:rPr>
            <w:noProof/>
            <w:webHidden/>
          </w:rPr>
        </w:r>
        <w:r w:rsidR="00411FF9">
          <w:rPr>
            <w:noProof/>
            <w:webHidden/>
          </w:rPr>
          <w:fldChar w:fldCharType="separate"/>
        </w:r>
        <w:r w:rsidR="007C21BB">
          <w:rPr>
            <w:noProof/>
            <w:webHidden/>
          </w:rPr>
          <w:t>11</w:t>
        </w:r>
        <w:r w:rsidR="00411FF9">
          <w:rPr>
            <w:noProof/>
            <w:webHidden/>
          </w:rPr>
          <w:fldChar w:fldCharType="end"/>
        </w:r>
      </w:hyperlink>
    </w:p>
    <w:p w14:paraId="03C29FA5" w14:textId="64C1F500"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28" w:history="1">
        <w:r w:rsidR="00411FF9" w:rsidRPr="004117E2">
          <w:rPr>
            <w:rStyle w:val="afc"/>
          </w:rPr>
          <w:t>4.3.1</w:t>
        </w:r>
        <w:r w:rsidR="00411FF9">
          <w:rPr>
            <w:rFonts w:asciiTheme="minorHAnsi" w:eastAsiaTheme="minorEastAsia" w:hAnsiTheme="minorHAnsi" w:cstheme="minorBidi"/>
            <w:sz w:val="22"/>
            <w:lang w:eastAsia="ru-RU"/>
          </w:rPr>
          <w:tab/>
        </w:r>
        <w:r w:rsidR="00411FF9" w:rsidRPr="004117E2">
          <w:rPr>
            <w:rStyle w:val="afc"/>
          </w:rPr>
          <w:t>Требования к оказанию услуг в рамках Подготовительного этапа</w:t>
        </w:r>
        <w:r w:rsidR="00411FF9">
          <w:rPr>
            <w:webHidden/>
          </w:rPr>
          <w:tab/>
        </w:r>
        <w:r w:rsidR="00411FF9">
          <w:rPr>
            <w:webHidden/>
          </w:rPr>
          <w:fldChar w:fldCharType="begin"/>
        </w:r>
        <w:r w:rsidR="00411FF9">
          <w:rPr>
            <w:webHidden/>
          </w:rPr>
          <w:instrText xml:space="preserve"> PAGEREF _Toc45546328 \h </w:instrText>
        </w:r>
        <w:r w:rsidR="00411FF9">
          <w:rPr>
            <w:webHidden/>
          </w:rPr>
        </w:r>
        <w:r w:rsidR="00411FF9">
          <w:rPr>
            <w:webHidden/>
          </w:rPr>
          <w:fldChar w:fldCharType="separate"/>
        </w:r>
        <w:r w:rsidR="007C21BB">
          <w:rPr>
            <w:webHidden/>
          </w:rPr>
          <w:t>11</w:t>
        </w:r>
        <w:r w:rsidR="00411FF9">
          <w:rPr>
            <w:webHidden/>
          </w:rPr>
          <w:fldChar w:fldCharType="end"/>
        </w:r>
      </w:hyperlink>
    </w:p>
    <w:p w14:paraId="5C733FC7" w14:textId="35996AF2" w:rsidR="00411FF9" w:rsidRDefault="00A97FB9" w:rsidP="00411FF9">
      <w:pPr>
        <w:pStyle w:val="31"/>
        <w:spacing w:after="0" w:line="0" w:lineRule="atLeast"/>
        <w:rPr>
          <w:rFonts w:asciiTheme="minorHAnsi" w:eastAsiaTheme="minorEastAsia" w:hAnsiTheme="minorHAnsi" w:cstheme="minorBidi"/>
          <w:sz w:val="22"/>
          <w:lang w:eastAsia="ru-RU"/>
        </w:rPr>
      </w:pPr>
      <w:hyperlink w:anchor="_Toc45546329" w:history="1">
        <w:r w:rsidR="00411FF9" w:rsidRPr="004117E2">
          <w:rPr>
            <w:rStyle w:val="afc"/>
          </w:rPr>
          <w:t>4.3.2</w:t>
        </w:r>
        <w:r w:rsidR="00411FF9">
          <w:rPr>
            <w:rFonts w:asciiTheme="minorHAnsi" w:eastAsiaTheme="minorEastAsia" w:hAnsiTheme="minorHAnsi" w:cstheme="minorBidi"/>
            <w:sz w:val="22"/>
            <w:lang w:eastAsia="ru-RU"/>
          </w:rPr>
          <w:tab/>
        </w:r>
        <w:r w:rsidR="00411FF9" w:rsidRPr="004117E2">
          <w:rPr>
            <w:rStyle w:val="afc"/>
          </w:rPr>
          <w:t>Требования к оказанию услуг в рамках Основного этапа</w:t>
        </w:r>
        <w:r w:rsidR="00411FF9">
          <w:rPr>
            <w:webHidden/>
          </w:rPr>
          <w:tab/>
        </w:r>
        <w:r w:rsidR="00411FF9">
          <w:rPr>
            <w:webHidden/>
          </w:rPr>
          <w:fldChar w:fldCharType="begin"/>
        </w:r>
        <w:r w:rsidR="00411FF9">
          <w:rPr>
            <w:webHidden/>
          </w:rPr>
          <w:instrText xml:space="preserve"> PAGEREF _Toc45546329 \h </w:instrText>
        </w:r>
        <w:r w:rsidR="00411FF9">
          <w:rPr>
            <w:webHidden/>
          </w:rPr>
        </w:r>
        <w:r w:rsidR="00411FF9">
          <w:rPr>
            <w:webHidden/>
          </w:rPr>
          <w:fldChar w:fldCharType="separate"/>
        </w:r>
        <w:r w:rsidR="007C21BB">
          <w:rPr>
            <w:webHidden/>
          </w:rPr>
          <w:t>11</w:t>
        </w:r>
        <w:r w:rsidR="00411FF9">
          <w:rPr>
            <w:webHidden/>
          </w:rPr>
          <w:fldChar w:fldCharType="end"/>
        </w:r>
      </w:hyperlink>
    </w:p>
    <w:p w14:paraId="4C629008" w14:textId="2750ADF1" w:rsidR="00411FF9" w:rsidRDefault="00A97FB9" w:rsidP="00411FF9">
      <w:pPr>
        <w:pStyle w:val="18"/>
        <w:tabs>
          <w:tab w:val="left" w:pos="440"/>
        </w:tabs>
        <w:rPr>
          <w:rFonts w:asciiTheme="minorHAnsi" w:eastAsiaTheme="minorEastAsia" w:hAnsiTheme="minorHAnsi" w:cstheme="minorBidi"/>
          <w:b w:val="0"/>
          <w:noProof/>
          <w:sz w:val="22"/>
          <w:lang w:eastAsia="ru-RU"/>
        </w:rPr>
      </w:pPr>
      <w:hyperlink w:anchor="_Toc45546330" w:history="1">
        <w:r w:rsidR="00411FF9" w:rsidRPr="004117E2">
          <w:rPr>
            <w:rStyle w:val="afc"/>
            <w:bCs/>
            <w:iCs/>
            <w:noProof/>
          </w:rPr>
          <w:t>5</w:t>
        </w:r>
        <w:r w:rsidR="00411FF9">
          <w:rPr>
            <w:rFonts w:asciiTheme="minorHAnsi" w:eastAsiaTheme="minorEastAsia" w:hAnsiTheme="minorHAnsi" w:cstheme="minorBidi"/>
            <w:b w:val="0"/>
            <w:noProof/>
            <w:sz w:val="22"/>
            <w:lang w:eastAsia="ru-RU"/>
          </w:rPr>
          <w:tab/>
        </w:r>
        <w:r w:rsidR="00411FF9" w:rsidRPr="004117E2">
          <w:rPr>
            <w:rStyle w:val="afc"/>
            <w:noProof/>
          </w:rPr>
          <w:t>Порядок сдачи-приемки результатов оказанных услуг</w:t>
        </w:r>
        <w:r w:rsidR="00411FF9">
          <w:rPr>
            <w:noProof/>
            <w:webHidden/>
          </w:rPr>
          <w:tab/>
        </w:r>
        <w:r w:rsidR="00411FF9">
          <w:rPr>
            <w:noProof/>
            <w:webHidden/>
          </w:rPr>
          <w:fldChar w:fldCharType="begin"/>
        </w:r>
        <w:r w:rsidR="00411FF9">
          <w:rPr>
            <w:noProof/>
            <w:webHidden/>
          </w:rPr>
          <w:instrText xml:space="preserve"> PAGEREF _Toc45546330 \h </w:instrText>
        </w:r>
        <w:r w:rsidR="00411FF9">
          <w:rPr>
            <w:noProof/>
            <w:webHidden/>
          </w:rPr>
        </w:r>
        <w:r w:rsidR="00411FF9">
          <w:rPr>
            <w:noProof/>
            <w:webHidden/>
          </w:rPr>
          <w:fldChar w:fldCharType="separate"/>
        </w:r>
        <w:r w:rsidR="007C21BB">
          <w:rPr>
            <w:noProof/>
            <w:webHidden/>
          </w:rPr>
          <w:t>12</w:t>
        </w:r>
        <w:r w:rsidR="00411FF9">
          <w:rPr>
            <w:noProof/>
            <w:webHidden/>
          </w:rPr>
          <w:fldChar w:fldCharType="end"/>
        </w:r>
      </w:hyperlink>
    </w:p>
    <w:p w14:paraId="7C3C5B78" w14:textId="545FEDFD" w:rsidR="00411FF9" w:rsidRDefault="00A97FB9" w:rsidP="00411FF9">
      <w:pPr>
        <w:pStyle w:val="18"/>
        <w:tabs>
          <w:tab w:val="left" w:pos="440"/>
        </w:tabs>
        <w:rPr>
          <w:rFonts w:asciiTheme="minorHAnsi" w:eastAsiaTheme="minorEastAsia" w:hAnsiTheme="minorHAnsi" w:cstheme="minorBidi"/>
          <w:b w:val="0"/>
          <w:noProof/>
          <w:sz w:val="22"/>
          <w:lang w:eastAsia="ru-RU"/>
        </w:rPr>
      </w:pPr>
      <w:hyperlink w:anchor="_Toc45546331" w:history="1">
        <w:r w:rsidR="00411FF9" w:rsidRPr="004117E2">
          <w:rPr>
            <w:rStyle w:val="afc"/>
            <w:noProof/>
          </w:rPr>
          <w:t>6</w:t>
        </w:r>
        <w:r w:rsidR="00411FF9">
          <w:rPr>
            <w:rFonts w:asciiTheme="minorHAnsi" w:eastAsiaTheme="minorEastAsia" w:hAnsiTheme="minorHAnsi" w:cstheme="minorBidi"/>
            <w:b w:val="0"/>
            <w:noProof/>
            <w:sz w:val="22"/>
            <w:lang w:eastAsia="ru-RU"/>
          </w:rPr>
          <w:tab/>
        </w:r>
        <w:r w:rsidR="00411FF9" w:rsidRPr="004117E2">
          <w:rPr>
            <w:rStyle w:val="afc"/>
            <w:noProof/>
          </w:rPr>
          <w:t>Определение стоимости фактически оказанных услуг</w:t>
        </w:r>
        <w:r w:rsidR="00411FF9">
          <w:rPr>
            <w:noProof/>
            <w:webHidden/>
          </w:rPr>
          <w:tab/>
        </w:r>
        <w:r w:rsidR="00411FF9">
          <w:rPr>
            <w:noProof/>
            <w:webHidden/>
          </w:rPr>
          <w:fldChar w:fldCharType="begin"/>
        </w:r>
        <w:r w:rsidR="00411FF9">
          <w:rPr>
            <w:noProof/>
            <w:webHidden/>
          </w:rPr>
          <w:instrText xml:space="preserve"> PAGEREF _Toc45546331 \h </w:instrText>
        </w:r>
        <w:r w:rsidR="00411FF9">
          <w:rPr>
            <w:noProof/>
            <w:webHidden/>
          </w:rPr>
        </w:r>
        <w:r w:rsidR="00411FF9">
          <w:rPr>
            <w:noProof/>
            <w:webHidden/>
          </w:rPr>
          <w:fldChar w:fldCharType="separate"/>
        </w:r>
        <w:r w:rsidR="007C21BB">
          <w:rPr>
            <w:noProof/>
            <w:webHidden/>
          </w:rPr>
          <w:t>13</w:t>
        </w:r>
        <w:r w:rsidR="00411FF9">
          <w:rPr>
            <w:noProof/>
            <w:webHidden/>
          </w:rPr>
          <w:fldChar w:fldCharType="end"/>
        </w:r>
      </w:hyperlink>
    </w:p>
    <w:p w14:paraId="328DFF42" w14:textId="2BE683C9" w:rsidR="00411FF9" w:rsidRDefault="00A97FB9" w:rsidP="00411FF9">
      <w:pPr>
        <w:pStyle w:val="24"/>
        <w:rPr>
          <w:rFonts w:asciiTheme="minorHAnsi" w:eastAsiaTheme="minorEastAsia" w:hAnsiTheme="minorHAnsi" w:cstheme="minorBidi"/>
          <w:noProof/>
          <w:sz w:val="22"/>
          <w:lang w:eastAsia="ru-RU"/>
        </w:rPr>
      </w:pPr>
      <w:hyperlink w:anchor="_Toc45546332" w:history="1">
        <w:r w:rsidR="00411FF9" w:rsidRPr="004117E2">
          <w:rPr>
            <w:rStyle w:val="afc"/>
            <w:noProof/>
          </w:rPr>
          <w:t>6.1</w:t>
        </w:r>
        <w:r w:rsidR="00411FF9">
          <w:rPr>
            <w:rFonts w:asciiTheme="minorHAnsi" w:eastAsiaTheme="minorEastAsia" w:hAnsiTheme="minorHAnsi" w:cstheme="minorBidi"/>
            <w:noProof/>
            <w:sz w:val="22"/>
            <w:lang w:eastAsia="ru-RU"/>
          </w:rPr>
          <w:tab/>
        </w:r>
        <w:r w:rsidR="00411FF9" w:rsidRPr="004117E2">
          <w:rPr>
            <w:rStyle w:val="afc"/>
            <w:noProof/>
          </w:rPr>
          <w:t>Стоимость Подготовительного этапа, расчет количества оказанных услуг и стоимости отчетного периода</w:t>
        </w:r>
        <w:r w:rsidR="00411FF9">
          <w:rPr>
            <w:noProof/>
            <w:webHidden/>
          </w:rPr>
          <w:tab/>
        </w:r>
        <w:r w:rsidR="00411FF9">
          <w:rPr>
            <w:noProof/>
            <w:webHidden/>
          </w:rPr>
          <w:fldChar w:fldCharType="begin"/>
        </w:r>
        <w:r w:rsidR="00411FF9">
          <w:rPr>
            <w:noProof/>
            <w:webHidden/>
          </w:rPr>
          <w:instrText xml:space="preserve"> PAGEREF _Toc45546332 \h </w:instrText>
        </w:r>
        <w:r w:rsidR="00411FF9">
          <w:rPr>
            <w:noProof/>
            <w:webHidden/>
          </w:rPr>
        </w:r>
        <w:r w:rsidR="00411FF9">
          <w:rPr>
            <w:noProof/>
            <w:webHidden/>
          </w:rPr>
          <w:fldChar w:fldCharType="separate"/>
        </w:r>
        <w:r w:rsidR="007C21BB">
          <w:rPr>
            <w:noProof/>
            <w:webHidden/>
          </w:rPr>
          <w:t>13</w:t>
        </w:r>
        <w:r w:rsidR="00411FF9">
          <w:rPr>
            <w:noProof/>
            <w:webHidden/>
          </w:rPr>
          <w:fldChar w:fldCharType="end"/>
        </w:r>
      </w:hyperlink>
    </w:p>
    <w:p w14:paraId="0C8659C7" w14:textId="49AC4519" w:rsidR="00411FF9" w:rsidRDefault="00A97FB9" w:rsidP="00411FF9">
      <w:pPr>
        <w:pStyle w:val="24"/>
        <w:rPr>
          <w:rFonts w:asciiTheme="minorHAnsi" w:eastAsiaTheme="minorEastAsia" w:hAnsiTheme="minorHAnsi" w:cstheme="minorBidi"/>
          <w:noProof/>
          <w:sz w:val="22"/>
          <w:lang w:eastAsia="ru-RU"/>
        </w:rPr>
      </w:pPr>
      <w:hyperlink w:anchor="_Toc45546333" w:history="1">
        <w:r w:rsidR="00411FF9" w:rsidRPr="004117E2">
          <w:rPr>
            <w:rStyle w:val="afc"/>
            <w:noProof/>
          </w:rPr>
          <w:t>6.2</w:t>
        </w:r>
        <w:r w:rsidR="00411FF9">
          <w:rPr>
            <w:rFonts w:asciiTheme="minorHAnsi" w:eastAsiaTheme="minorEastAsia" w:hAnsiTheme="minorHAnsi" w:cstheme="minorBidi"/>
            <w:noProof/>
            <w:sz w:val="22"/>
            <w:lang w:eastAsia="ru-RU"/>
          </w:rPr>
          <w:tab/>
        </w:r>
        <w:r w:rsidR="00411FF9" w:rsidRPr="004117E2">
          <w:rPr>
            <w:rStyle w:val="afc"/>
            <w:noProof/>
          </w:rPr>
          <w:t>Количественные характеристики услуг, предполагаемый объем и стоимость услуг</w:t>
        </w:r>
        <w:r w:rsidR="00411FF9">
          <w:rPr>
            <w:noProof/>
            <w:webHidden/>
          </w:rPr>
          <w:tab/>
        </w:r>
        <w:r w:rsidR="00411FF9">
          <w:rPr>
            <w:noProof/>
            <w:webHidden/>
          </w:rPr>
          <w:fldChar w:fldCharType="begin"/>
        </w:r>
        <w:r w:rsidR="00411FF9">
          <w:rPr>
            <w:noProof/>
            <w:webHidden/>
          </w:rPr>
          <w:instrText xml:space="preserve"> PAGEREF _Toc45546333 \h </w:instrText>
        </w:r>
        <w:r w:rsidR="00411FF9">
          <w:rPr>
            <w:noProof/>
            <w:webHidden/>
          </w:rPr>
        </w:r>
        <w:r w:rsidR="00411FF9">
          <w:rPr>
            <w:noProof/>
            <w:webHidden/>
          </w:rPr>
          <w:fldChar w:fldCharType="separate"/>
        </w:r>
        <w:r w:rsidR="007C21BB">
          <w:rPr>
            <w:noProof/>
            <w:webHidden/>
          </w:rPr>
          <w:t>13</w:t>
        </w:r>
        <w:r w:rsidR="00411FF9">
          <w:rPr>
            <w:noProof/>
            <w:webHidden/>
          </w:rPr>
          <w:fldChar w:fldCharType="end"/>
        </w:r>
      </w:hyperlink>
    </w:p>
    <w:p w14:paraId="192ECFC2" w14:textId="5DE628B5" w:rsidR="00411FF9" w:rsidRDefault="00A97FB9" w:rsidP="00411FF9">
      <w:pPr>
        <w:pStyle w:val="18"/>
        <w:tabs>
          <w:tab w:val="left" w:pos="440"/>
        </w:tabs>
        <w:rPr>
          <w:rFonts w:asciiTheme="minorHAnsi" w:eastAsiaTheme="minorEastAsia" w:hAnsiTheme="minorHAnsi" w:cstheme="minorBidi"/>
          <w:b w:val="0"/>
          <w:noProof/>
          <w:sz w:val="22"/>
          <w:lang w:eastAsia="ru-RU"/>
        </w:rPr>
      </w:pPr>
      <w:hyperlink w:anchor="_Toc45546334" w:history="1">
        <w:r w:rsidR="00411FF9" w:rsidRPr="004117E2">
          <w:rPr>
            <w:rStyle w:val="afc"/>
            <w:noProof/>
          </w:rPr>
          <w:t>7</w:t>
        </w:r>
        <w:r w:rsidR="00411FF9">
          <w:rPr>
            <w:rFonts w:asciiTheme="minorHAnsi" w:eastAsiaTheme="minorEastAsia" w:hAnsiTheme="minorHAnsi" w:cstheme="minorBidi"/>
            <w:b w:val="0"/>
            <w:noProof/>
            <w:sz w:val="22"/>
            <w:lang w:eastAsia="ru-RU"/>
          </w:rPr>
          <w:tab/>
        </w:r>
        <w:r w:rsidR="00411FF9" w:rsidRPr="004117E2">
          <w:rPr>
            <w:rStyle w:val="afc"/>
            <w:noProof/>
          </w:rPr>
          <w:t>Определение качества оказанных услуг, ответственность Исполнителя за нарушение условий Контракта, сведения о гарантийных обязательствах</w:t>
        </w:r>
        <w:r w:rsidR="00411FF9">
          <w:rPr>
            <w:noProof/>
            <w:webHidden/>
          </w:rPr>
          <w:tab/>
        </w:r>
        <w:r w:rsidR="00411FF9">
          <w:rPr>
            <w:noProof/>
            <w:webHidden/>
          </w:rPr>
          <w:fldChar w:fldCharType="begin"/>
        </w:r>
        <w:r w:rsidR="00411FF9">
          <w:rPr>
            <w:noProof/>
            <w:webHidden/>
          </w:rPr>
          <w:instrText xml:space="preserve"> PAGEREF _Toc45546334 \h </w:instrText>
        </w:r>
        <w:r w:rsidR="00411FF9">
          <w:rPr>
            <w:noProof/>
            <w:webHidden/>
          </w:rPr>
        </w:r>
        <w:r w:rsidR="00411FF9">
          <w:rPr>
            <w:noProof/>
            <w:webHidden/>
          </w:rPr>
          <w:fldChar w:fldCharType="separate"/>
        </w:r>
        <w:r w:rsidR="007C21BB">
          <w:rPr>
            <w:noProof/>
            <w:webHidden/>
          </w:rPr>
          <w:t>14</w:t>
        </w:r>
        <w:r w:rsidR="00411FF9">
          <w:rPr>
            <w:noProof/>
            <w:webHidden/>
          </w:rPr>
          <w:fldChar w:fldCharType="end"/>
        </w:r>
      </w:hyperlink>
    </w:p>
    <w:p w14:paraId="33E4FC40" w14:textId="3D26852A" w:rsidR="00411FF9" w:rsidRDefault="00A97FB9" w:rsidP="00411FF9">
      <w:pPr>
        <w:pStyle w:val="18"/>
        <w:rPr>
          <w:rFonts w:asciiTheme="minorHAnsi" w:eastAsiaTheme="minorEastAsia" w:hAnsiTheme="minorHAnsi" w:cstheme="minorBidi"/>
          <w:b w:val="0"/>
          <w:noProof/>
          <w:sz w:val="22"/>
          <w:lang w:eastAsia="ru-RU"/>
        </w:rPr>
      </w:pPr>
      <w:hyperlink w:anchor="_Toc45546335" w:history="1">
        <w:r w:rsidR="00411FF9" w:rsidRPr="004117E2">
          <w:rPr>
            <w:rStyle w:val="afc"/>
            <w:bCs/>
            <w:noProof/>
            <w:kern w:val="32"/>
            <w:u w:color="000000"/>
          </w:rPr>
          <w:t>Приложение к Техническому заданию</w:t>
        </w:r>
        <w:r w:rsidR="00411FF9">
          <w:rPr>
            <w:noProof/>
            <w:webHidden/>
          </w:rPr>
          <w:tab/>
        </w:r>
        <w:r w:rsidR="00411FF9">
          <w:rPr>
            <w:noProof/>
            <w:webHidden/>
          </w:rPr>
          <w:fldChar w:fldCharType="begin"/>
        </w:r>
        <w:r w:rsidR="00411FF9">
          <w:rPr>
            <w:noProof/>
            <w:webHidden/>
          </w:rPr>
          <w:instrText xml:space="preserve"> PAGEREF _Toc45546335 \h </w:instrText>
        </w:r>
        <w:r w:rsidR="00411FF9">
          <w:rPr>
            <w:noProof/>
            <w:webHidden/>
          </w:rPr>
        </w:r>
        <w:r w:rsidR="00411FF9">
          <w:rPr>
            <w:noProof/>
            <w:webHidden/>
          </w:rPr>
          <w:fldChar w:fldCharType="separate"/>
        </w:r>
        <w:r w:rsidR="007C21BB">
          <w:rPr>
            <w:noProof/>
            <w:webHidden/>
          </w:rPr>
          <w:t>15</w:t>
        </w:r>
        <w:r w:rsidR="00411FF9">
          <w:rPr>
            <w:noProof/>
            <w:webHidden/>
          </w:rPr>
          <w:fldChar w:fldCharType="end"/>
        </w:r>
      </w:hyperlink>
    </w:p>
    <w:p w14:paraId="37BE7284" w14:textId="7C5E06C4" w:rsidR="008D519F" w:rsidRPr="00BC12B5" w:rsidRDefault="00BC1E2C" w:rsidP="00411FF9">
      <w:pPr>
        <w:pageBreakBefore/>
        <w:numPr>
          <w:ilvl w:val="0"/>
          <w:numId w:val="3"/>
        </w:numPr>
        <w:tabs>
          <w:tab w:val="left" w:pos="0"/>
          <w:tab w:val="left" w:pos="709"/>
          <w:tab w:val="left" w:pos="1418"/>
          <w:tab w:val="right" w:leader="dot" w:pos="9921"/>
        </w:tabs>
        <w:spacing w:line="0" w:lineRule="atLeast"/>
        <w:ind w:left="0" w:firstLine="0"/>
        <w:jc w:val="both"/>
        <w:outlineLvl w:val="0"/>
        <w:rPr>
          <w:b/>
        </w:rPr>
      </w:pPr>
      <w:r w:rsidRPr="00F73F20">
        <w:lastRenderedPageBreak/>
        <w:fldChar w:fldCharType="end"/>
      </w:r>
      <w:bookmarkStart w:id="26" w:name="_Toc369624242"/>
      <w:bookmarkStart w:id="27" w:name="_Toc45546294"/>
      <w:r w:rsidR="008D519F" w:rsidRPr="00BC12B5">
        <w:rPr>
          <w:b/>
        </w:rPr>
        <w:t>Общие сведения</w:t>
      </w:r>
      <w:bookmarkEnd w:id="23"/>
      <w:bookmarkEnd w:id="24"/>
      <w:bookmarkEnd w:id="26"/>
      <w:bookmarkEnd w:id="27"/>
    </w:p>
    <w:p w14:paraId="203C04E7" w14:textId="77777777" w:rsidR="008D519F" w:rsidRPr="00BC12B5" w:rsidRDefault="00300670"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28" w:name="_Toc457562654"/>
      <w:bookmarkStart w:id="29" w:name="_Toc458442292"/>
      <w:bookmarkStart w:id="30" w:name="_Toc45546295"/>
      <w:r w:rsidRPr="00BC12B5">
        <w:rPr>
          <w:bCs w:val="0"/>
          <w:iCs w:val="0"/>
          <w:sz w:val="24"/>
          <w:szCs w:val="24"/>
          <w:lang w:eastAsia="en-US"/>
        </w:rPr>
        <w:t xml:space="preserve">Наименование </w:t>
      </w:r>
      <w:bookmarkEnd w:id="28"/>
      <w:bookmarkEnd w:id="29"/>
      <w:r w:rsidR="00BC12B5">
        <w:rPr>
          <w:bCs w:val="0"/>
          <w:iCs w:val="0"/>
          <w:sz w:val="24"/>
          <w:szCs w:val="24"/>
          <w:lang w:eastAsia="en-US"/>
        </w:rPr>
        <w:t>у</w:t>
      </w:r>
      <w:r w:rsidR="00BC12B5" w:rsidRPr="00BC12B5">
        <w:rPr>
          <w:bCs w:val="0"/>
          <w:iCs w:val="0"/>
          <w:sz w:val="24"/>
          <w:szCs w:val="24"/>
          <w:lang w:eastAsia="en-US"/>
        </w:rPr>
        <w:t>слуг</w:t>
      </w:r>
      <w:bookmarkEnd w:id="30"/>
    </w:p>
    <w:p w14:paraId="3994C851" w14:textId="68D4D8EE" w:rsidR="008D519F" w:rsidRDefault="00251562" w:rsidP="00BC12B5">
      <w:pPr>
        <w:spacing w:line="0" w:lineRule="atLeast"/>
        <w:ind w:firstLine="709"/>
        <w:jc w:val="both"/>
        <w:rPr>
          <w:rStyle w:val="1fd"/>
          <w:color w:val="00000A"/>
          <w:sz w:val="24"/>
        </w:rPr>
      </w:pPr>
      <w:r w:rsidRPr="00BC12B5">
        <w:rPr>
          <w:rStyle w:val="1fd"/>
          <w:color w:val="00000A"/>
          <w:sz w:val="24"/>
        </w:rPr>
        <w:t xml:space="preserve">Оказание услуг </w:t>
      </w:r>
      <w:r w:rsidR="005E23E0" w:rsidRPr="00BC12B5">
        <w:t xml:space="preserve">по мониторингу объектов в городе Москве для органов исполнительной власти города Москвы и подведомственных учреждений с использованием беспилотных летательных аппаратов в </w:t>
      </w:r>
      <w:r w:rsidR="00EF1D60" w:rsidRPr="00BC12B5">
        <w:t>2020</w:t>
      </w:r>
      <w:r w:rsidR="00BC12B5">
        <w:t>-</w:t>
      </w:r>
      <w:r w:rsidR="005E23E0" w:rsidRPr="00BC12B5">
        <w:t>202</w:t>
      </w:r>
      <w:r w:rsidR="00EF1D60" w:rsidRPr="00BC12B5">
        <w:t>1</w:t>
      </w:r>
      <w:r w:rsidR="00BC12B5">
        <w:t> </w:t>
      </w:r>
      <w:r w:rsidR="005E23E0" w:rsidRPr="00BC12B5">
        <w:t>годах</w:t>
      </w:r>
      <w:r w:rsidR="005E23E0" w:rsidRPr="00BC12B5" w:rsidDel="005E23E0">
        <w:rPr>
          <w:rStyle w:val="1fd"/>
          <w:color w:val="00000A"/>
          <w:sz w:val="24"/>
        </w:rPr>
        <w:t xml:space="preserve"> </w:t>
      </w:r>
      <w:r w:rsidR="006C46EE" w:rsidRPr="00BC12B5">
        <w:rPr>
          <w:rStyle w:val="1fd"/>
          <w:color w:val="00000A"/>
          <w:sz w:val="24"/>
        </w:rPr>
        <w:t>(далее –</w:t>
      </w:r>
      <w:r w:rsidR="001053FB">
        <w:rPr>
          <w:rStyle w:val="1fd"/>
          <w:color w:val="00000A"/>
          <w:sz w:val="24"/>
        </w:rPr>
        <w:t xml:space="preserve"> </w:t>
      </w:r>
      <w:r w:rsidR="001F5FE7">
        <w:rPr>
          <w:rStyle w:val="1fd"/>
          <w:color w:val="00000A"/>
          <w:sz w:val="24"/>
        </w:rPr>
        <w:t>у</w:t>
      </w:r>
      <w:r w:rsidR="006C46EE" w:rsidRPr="00BC12B5">
        <w:rPr>
          <w:rStyle w:val="1fd"/>
          <w:color w:val="00000A"/>
          <w:sz w:val="24"/>
        </w:rPr>
        <w:t>слуга).</w:t>
      </w:r>
    </w:p>
    <w:p w14:paraId="1BD5A052" w14:textId="77777777" w:rsidR="00DD60EB" w:rsidRPr="00BC12B5" w:rsidRDefault="00DD60EB" w:rsidP="00BC12B5">
      <w:pPr>
        <w:spacing w:line="0" w:lineRule="atLeast"/>
        <w:ind w:firstLine="709"/>
        <w:jc w:val="both"/>
        <w:rPr>
          <w:rStyle w:val="1fd"/>
          <w:color w:val="00000A"/>
          <w:sz w:val="24"/>
        </w:rPr>
      </w:pPr>
      <w:r w:rsidRPr="009E11C7">
        <w:rPr>
          <w:rStyle w:val="1fd"/>
          <w:color w:val="auto"/>
          <w:sz w:val="24"/>
        </w:rPr>
        <w:t>Услуги оказываются в интересах органов исполнительной власти города Москвы и подведомственных им организаций.</w:t>
      </w:r>
    </w:p>
    <w:p w14:paraId="6D743BE8" w14:textId="77777777" w:rsidR="00BF42F3" w:rsidRPr="00BC12B5" w:rsidRDefault="00BF42F3" w:rsidP="00BC12B5">
      <w:pPr>
        <w:widowControl w:val="0"/>
        <w:spacing w:line="0" w:lineRule="atLeast"/>
      </w:pPr>
    </w:p>
    <w:p w14:paraId="1F2B367C" w14:textId="77777777" w:rsidR="00FB4E7D" w:rsidRPr="00BC12B5" w:rsidRDefault="001D034D"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31" w:name="_Toc45546296"/>
      <w:r w:rsidRPr="00BC12B5">
        <w:rPr>
          <w:bCs w:val="0"/>
          <w:iCs w:val="0"/>
          <w:sz w:val="24"/>
          <w:szCs w:val="24"/>
          <w:lang w:eastAsia="en-US"/>
        </w:rPr>
        <w:t>Заказчик</w:t>
      </w:r>
      <w:bookmarkEnd w:id="31"/>
    </w:p>
    <w:p w14:paraId="57D5E89F" w14:textId="77777777" w:rsidR="00FB4E7D" w:rsidRPr="00BC12B5" w:rsidRDefault="00FB4E7D" w:rsidP="00BC12B5">
      <w:pPr>
        <w:spacing w:line="0" w:lineRule="atLeast"/>
        <w:ind w:firstLine="709"/>
        <w:jc w:val="both"/>
      </w:pPr>
      <w:bookmarkStart w:id="32" w:name="_Toc327782566"/>
      <w:bookmarkStart w:id="33" w:name="_Toc353653818"/>
      <w:r w:rsidRPr="00BC12B5">
        <w:t>Департамент информационных технологий города Москвы.</w:t>
      </w:r>
    </w:p>
    <w:p w14:paraId="4449F0BB" w14:textId="77777777" w:rsidR="00BF42F3" w:rsidRPr="00BC12B5" w:rsidRDefault="00BF42F3" w:rsidP="00BC12B5">
      <w:pPr>
        <w:widowControl w:val="0"/>
        <w:spacing w:line="0" w:lineRule="atLeast"/>
      </w:pPr>
    </w:p>
    <w:p w14:paraId="63A50F05" w14:textId="77777777" w:rsidR="00FB4E7D" w:rsidRPr="00BC12B5" w:rsidRDefault="00FB4E7D"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34" w:name="_Toc369624249"/>
      <w:bookmarkStart w:id="35" w:name="_Toc45546297"/>
      <w:r w:rsidRPr="00BC12B5">
        <w:rPr>
          <w:bCs w:val="0"/>
          <w:iCs w:val="0"/>
          <w:sz w:val="24"/>
          <w:szCs w:val="24"/>
          <w:lang w:eastAsia="en-US"/>
        </w:rPr>
        <w:t>Исполнитель</w:t>
      </w:r>
      <w:bookmarkEnd w:id="32"/>
      <w:bookmarkEnd w:id="33"/>
      <w:bookmarkEnd w:id="34"/>
      <w:bookmarkEnd w:id="35"/>
    </w:p>
    <w:p w14:paraId="4E3E31E5" w14:textId="77777777" w:rsidR="00FB4E7D" w:rsidRPr="00BC12B5" w:rsidRDefault="00FB4E7D" w:rsidP="00BC12B5">
      <w:pPr>
        <w:spacing w:line="0" w:lineRule="atLeast"/>
        <w:ind w:firstLine="709"/>
        <w:jc w:val="both"/>
      </w:pPr>
      <w:r w:rsidRPr="00BC12B5">
        <w:t xml:space="preserve">Определяется по результатам проведения процедуры </w:t>
      </w:r>
      <w:r w:rsidR="00C929A5" w:rsidRPr="00BC12B5">
        <w:t xml:space="preserve">закупки </w:t>
      </w:r>
      <w:r w:rsidRPr="00BC12B5">
        <w:t>в соответствии с Федеральным законом от 5</w:t>
      </w:r>
      <w:r w:rsidR="00BC12B5">
        <w:t> </w:t>
      </w:r>
      <w:r w:rsidR="0099446E" w:rsidRPr="00BC12B5">
        <w:t xml:space="preserve">апреля </w:t>
      </w:r>
      <w:r w:rsidRPr="00BC12B5">
        <w:t>2013</w:t>
      </w:r>
      <w:r w:rsidR="0099446E" w:rsidRPr="00BC12B5">
        <w:t> г.</w:t>
      </w:r>
      <w:r w:rsidRPr="00BC12B5">
        <w:t xml:space="preserve"> №</w:t>
      </w:r>
      <w:r w:rsidR="0099446E" w:rsidRPr="00BC12B5">
        <w:t> </w:t>
      </w:r>
      <w:r w:rsidRPr="00BC12B5">
        <w:t>44-ФЗ «О</w:t>
      </w:r>
      <w:r w:rsidR="00BC12B5">
        <w:t xml:space="preserve"> </w:t>
      </w:r>
      <w:r w:rsidRPr="00BC12B5">
        <w:t>контрактной системе в сфере закупок товаров, работ, услуг для обеспечения государственных и муниципальных нужд».</w:t>
      </w:r>
    </w:p>
    <w:p w14:paraId="430CFA6E" w14:textId="77777777" w:rsidR="00BF42F3" w:rsidRPr="00BC12B5" w:rsidRDefault="00BF42F3" w:rsidP="00BC12B5">
      <w:pPr>
        <w:widowControl w:val="0"/>
        <w:spacing w:line="0" w:lineRule="atLeast"/>
      </w:pPr>
    </w:p>
    <w:p w14:paraId="63F01870" w14:textId="77777777" w:rsidR="006C46EE" w:rsidRPr="00BC12B5" w:rsidRDefault="008D519F"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36" w:name="_Toc327782563"/>
      <w:bookmarkStart w:id="37" w:name="_Toc353653816"/>
      <w:bookmarkStart w:id="38" w:name="_Toc369624247"/>
      <w:bookmarkStart w:id="39" w:name="_Toc45546298"/>
      <w:r w:rsidRPr="00BC12B5">
        <w:rPr>
          <w:bCs w:val="0"/>
          <w:iCs w:val="0"/>
          <w:sz w:val="24"/>
          <w:szCs w:val="24"/>
          <w:lang w:eastAsia="en-US"/>
        </w:rPr>
        <w:t xml:space="preserve">Основания для </w:t>
      </w:r>
      <w:bookmarkEnd w:id="36"/>
      <w:bookmarkEnd w:id="37"/>
      <w:bookmarkEnd w:id="38"/>
      <w:r w:rsidR="00A9145B" w:rsidRPr="00BC12B5">
        <w:rPr>
          <w:bCs w:val="0"/>
          <w:iCs w:val="0"/>
          <w:sz w:val="24"/>
          <w:szCs w:val="24"/>
          <w:lang w:eastAsia="en-US"/>
        </w:rPr>
        <w:t xml:space="preserve">оказания </w:t>
      </w:r>
      <w:r w:rsidR="00BC12B5">
        <w:rPr>
          <w:bCs w:val="0"/>
          <w:iCs w:val="0"/>
          <w:sz w:val="24"/>
          <w:szCs w:val="24"/>
          <w:lang w:eastAsia="en-US"/>
        </w:rPr>
        <w:t>у</w:t>
      </w:r>
      <w:r w:rsidR="00BC12B5" w:rsidRPr="00BC12B5">
        <w:rPr>
          <w:bCs w:val="0"/>
          <w:iCs w:val="0"/>
          <w:sz w:val="24"/>
          <w:szCs w:val="24"/>
          <w:lang w:eastAsia="en-US"/>
        </w:rPr>
        <w:t>слуг</w:t>
      </w:r>
      <w:bookmarkEnd w:id="39"/>
    </w:p>
    <w:p w14:paraId="0CE66FA9" w14:textId="77777777" w:rsidR="006C46EE" w:rsidRPr="00BC12B5" w:rsidRDefault="00666F39" w:rsidP="00BC12B5">
      <w:pPr>
        <w:pStyle w:val="12"/>
        <w:numPr>
          <w:ilvl w:val="0"/>
          <w:numId w:val="0"/>
        </w:numPr>
        <w:spacing w:line="0" w:lineRule="atLeast"/>
        <w:ind w:firstLine="720"/>
        <w:rPr>
          <w:sz w:val="24"/>
          <w:szCs w:val="24"/>
        </w:rPr>
      </w:pPr>
      <w:r w:rsidRPr="00CE4626">
        <w:rPr>
          <w:sz w:val="24"/>
          <w:szCs w:val="24"/>
          <w:lang w:bidi="hi-IN"/>
        </w:rPr>
        <w:t>Государственная программа города Москвы «Развитие цифровой среды и инноваций»</w:t>
      </w:r>
      <w:r w:rsidR="00251562" w:rsidRPr="00BC12B5">
        <w:rPr>
          <w:sz w:val="24"/>
          <w:szCs w:val="24"/>
        </w:rPr>
        <w:t>.</w:t>
      </w:r>
    </w:p>
    <w:p w14:paraId="7F565A3E" w14:textId="77777777" w:rsidR="00BF42F3" w:rsidRPr="00BC12B5" w:rsidRDefault="00BF42F3" w:rsidP="00BC12B5">
      <w:pPr>
        <w:widowControl w:val="0"/>
        <w:spacing w:line="0" w:lineRule="atLeast"/>
      </w:pPr>
    </w:p>
    <w:p w14:paraId="2ED0F10A" w14:textId="77777777" w:rsidR="008D519F" w:rsidRPr="00BC12B5" w:rsidRDefault="00441870"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40" w:name="_Toc374520082"/>
      <w:bookmarkStart w:id="41" w:name="_Toc374520192"/>
      <w:bookmarkStart w:id="42" w:name="_Toc374520083"/>
      <w:bookmarkStart w:id="43" w:name="_Toc374520193"/>
      <w:bookmarkStart w:id="44" w:name="_Toc45546299"/>
      <w:bookmarkEnd w:id="40"/>
      <w:bookmarkEnd w:id="41"/>
      <w:bookmarkEnd w:id="42"/>
      <w:bookmarkEnd w:id="43"/>
      <w:r w:rsidRPr="00BC12B5">
        <w:rPr>
          <w:bCs w:val="0"/>
          <w:iCs w:val="0"/>
          <w:sz w:val="24"/>
          <w:szCs w:val="24"/>
          <w:lang w:eastAsia="en-US"/>
        </w:rPr>
        <w:t xml:space="preserve">Сроки начала и окончания </w:t>
      </w:r>
      <w:r w:rsidR="00DC650E" w:rsidRPr="00BC12B5">
        <w:rPr>
          <w:bCs w:val="0"/>
          <w:iCs w:val="0"/>
          <w:sz w:val="24"/>
          <w:szCs w:val="24"/>
          <w:lang w:eastAsia="en-US"/>
        </w:rPr>
        <w:t xml:space="preserve">оказания </w:t>
      </w:r>
      <w:r w:rsidR="00BC12B5">
        <w:rPr>
          <w:bCs w:val="0"/>
          <w:iCs w:val="0"/>
          <w:sz w:val="24"/>
          <w:szCs w:val="24"/>
          <w:lang w:eastAsia="en-US"/>
        </w:rPr>
        <w:t>у</w:t>
      </w:r>
      <w:r w:rsidR="00BC12B5" w:rsidRPr="00BC12B5">
        <w:rPr>
          <w:bCs w:val="0"/>
          <w:iCs w:val="0"/>
          <w:sz w:val="24"/>
          <w:szCs w:val="24"/>
          <w:lang w:eastAsia="en-US"/>
        </w:rPr>
        <w:t>слуг</w:t>
      </w:r>
      <w:bookmarkEnd w:id="44"/>
    </w:p>
    <w:p w14:paraId="20BBD17F" w14:textId="7536AE89" w:rsidR="00B30182" w:rsidRDefault="0003782C" w:rsidP="00BC12B5">
      <w:pPr>
        <w:pStyle w:val="affff0"/>
        <w:autoSpaceDE w:val="0"/>
        <w:autoSpaceDN w:val="0"/>
        <w:adjustRightInd w:val="0"/>
        <w:spacing w:line="0" w:lineRule="atLeast"/>
        <w:ind w:firstLine="709"/>
        <w:rPr>
          <w:sz w:val="24"/>
          <w:szCs w:val="24"/>
          <w:lang w:eastAsia="en-US"/>
        </w:rPr>
      </w:pPr>
      <w:r w:rsidRPr="00BC12B5">
        <w:rPr>
          <w:sz w:val="24"/>
          <w:szCs w:val="24"/>
          <w:lang w:eastAsia="en-US"/>
        </w:rPr>
        <w:t xml:space="preserve">Услуги по </w:t>
      </w:r>
      <w:r w:rsidR="001F5FE7">
        <w:rPr>
          <w:sz w:val="24"/>
          <w:szCs w:val="24"/>
          <w:lang w:eastAsia="en-US"/>
        </w:rPr>
        <w:t>т</w:t>
      </w:r>
      <w:r w:rsidR="001F5FE7" w:rsidRPr="00BC12B5">
        <w:rPr>
          <w:sz w:val="24"/>
          <w:szCs w:val="24"/>
          <w:lang w:eastAsia="en-US"/>
        </w:rPr>
        <w:t xml:space="preserve">ехническому </w:t>
      </w:r>
      <w:r w:rsidR="00593F65" w:rsidRPr="00BC12B5">
        <w:rPr>
          <w:sz w:val="24"/>
          <w:szCs w:val="24"/>
          <w:lang w:eastAsia="en-US"/>
        </w:rPr>
        <w:t>заданию</w:t>
      </w:r>
      <w:r w:rsidR="001F5FE7">
        <w:rPr>
          <w:sz w:val="24"/>
          <w:szCs w:val="24"/>
          <w:lang w:eastAsia="en-US"/>
        </w:rPr>
        <w:t xml:space="preserve"> на оказание</w:t>
      </w:r>
      <w:r w:rsidRPr="00BC12B5">
        <w:rPr>
          <w:sz w:val="24"/>
          <w:szCs w:val="24"/>
          <w:lang w:eastAsia="en-US"/>
        </w:rPr>
        <w:t xml:space="preserve"> </w:t>
      </w:r>
      <w:r w:rsidR="001F5FE7" w:rsidRPr="001F5FE7">
        <w:rPr>
          <w:sz w:val="24"/>
          <w:szCs w:val="24"/>
          <w:lang w:eastAsia="en-US"/>
        </w:rPr>
        <w:t>услуг по мониторингу объектов в городе Москве для органов исполнительной власти города Москвы и подведомственных учреждений с использованием беспилотных летательных аппаратов в 2020-2021 годах</w:t>
      </w:r>
      <w:r w:rsidR="001F5FE7" w:rsidRPr="001F5FE7" w:rsidDel="005E23E0">
        <w:rPr>
          <w:sz w:val="24"/>
          <w:szCs w:val="24"/>
          <w:lang w:eastAsia="en-US"/>
        </w:rPr>
        <w:t xml:space="preserve"> </w:t>
      </w:r>
      <w:r w:rsidR="001F5FE7" w:rsidRPr="001F5FE7">
        <w:rPr>
          <w:sz w:val="24"/>
          <w:szCs w:val="24"/>
          <w:lang w:eastAsia="en-US"/>
        </w:rPr>
        <w:t>(далее –</w:t>
      </w:r>
      <w:r w:rsidR="001F5FE7">
        <w:rPr>
          <w:sz w:val="24"/>
          <w:szCs w:val="24"/>
          <w:lang w:eastAsia="en-US"/>
        </w:rPr>
        <w:t xml:space="preserve"> Техническое задание</w:t>
      </w:r>
      <w:r w:rsidR="001F5FE7" w:rsidRPr="001F5FE7">
        <w:rPr>
          <w:sz w:val="24"/>
          <w:szCs w:val="24"/>
          <w:lang w:eastAsia="en-US"/>
        </w:rPr>
        <w:t>)</w:t>
      </w:r>
      <w:r w:rsidR="001F5FE7">
        <w:rPr>
          <w:sz w:val="24"/>
          <w:szCs w:val="24"/>
          <w:lang w:eastAsia="en-US"/>
        </w:rPr>
        <w:t xml:space="preserve"> </w:t>
      </w:r>
      <w:r w:rsidRPr="00BC12B5">
        <w:rPr>
          <w:sz w:val="24"/>
          <w:szCs w:val="24"/>
          <w:lang w:eastAsia="en-US"/>
        </w:rPr>
        <w:t xml:space="preserve">оказываются в рамках </w:t>
      </w:r>
      <w:r w:rsidR="00BC12B5">
        <w:rPr>
          <w:sz w:val="24"/>
          <w:szCs w:val="24"/>
          <w:lang w:eastAsia="en-US"/>
        </w:rPr>
        <w:t>2 (</w:t>
      </w:r>
      <w:r w:rsidRPr="00BC12B5">
        <w:rPr>
          <w:sz w:val="24"/>
          <w:szCs w:val="24"/>
          <w:lang w:eastAsia="en-US"/>
        </w:rPr>
        <w:t>двух</w:t>
      </w:r>
      <w:r w:rsidR="00BC12B5">
        <w:rPr>
          <w:sz w:val="24"/>
          <w:szCs w:val="24"/>
          <w:lang w:eastAsia="en-US"/>
        </w:rPr>
        <w:t>)</w:t>
      </w:r>
      <w:r w:rsidRPr="00BC12B5">
        <w:rPr>
          <w:sz w:val="24"/>
          <w:szCs w:val="24"/>
          <w:lang w:eastAsia="en-US"/>
        </w:rPr>
        <w:t xml:space="preserve"> этапов оказания </w:t>
      </w:r>
      <w:r w:rsidR="001F5FE7">
        <w:rPr>
          <w:sz w:val="24"/>
          <w:szCs w:val="24"/>
          <w:lang w:eastAsia="en-US"/>
        </w:rPr>
        <w:t>у</w:t>
      </w:r>
      <w:r w:rsidRPr="00BC12B5">
        <w:rPr>
          <w:sz w:val="24"/>
          <w:szCs w:val="24"/>
          <w:lang w:eastAsia="en-US"/>
        </w:rPr>
        <w:t>слуг</w:t>
      </w:r>
      <w:r w:rsidR="00CE0788">
        <w:rPr>
          <w:sz w:val="24"/>
          <w:szCs w:val="24"/>
          <w:lang w:eastAsia="en-US"/>
        </w:rPr>
        <w:t xml:space="preserve"> в соответствии с </w:t>
      </w:r>
      <w:r w:rsidR="001F5FE7">
        <w:rPr>
          <w:sz w:val="24"/>
          <w:szCs w:val="24"/>
          <w:lang w:eastAsia="en-US"/>
        </w:rPr>
        <w:t>таблицей </w:t>
      </w:r>
      <w:r w:rsidR="00CE0788">
        <w:rPr>
          <w:sz w:val="24"/>
          <w:szCs w:val="24"/>
          <w:lang w:eastAsia="en-US"/>
        </w:rPr>
        <w:t>1 Технического задания</w:t>
      </w:r>
      <w:r w:rsidR="0096105D">
        <w:rPr>
          <w:sz w:val="24"/>
          <w:szCs w:val="24"/>
          <w:lang w:eastAsia="en-US"/>
        </w:rPr>
        <w:t>.</w:t>
      </w:r>
    </w:p>
    <w:p w14:paraId="6060A5D7" w14:textId="77777777" w:rsidR="001053FB" w:rsidRPr="00BC12B5" w:rsidRDefault="001053FB" w:rsidP="0020604E">
      <w:pPr>
        <w:pStyle w:val="affff0"/>
        <w:autoSpaceDE w:val="0"/>
        <w:autoSpaceDN w:val="0"/>
        <w:adjustRightInd w:val="0"/>
        <w:spacing w:line="0" w:lineRule="atLeast"/>
        <w:ind w:firstLine="0"/>
        <w:rPr>
          <w:sz w:val="24"/>
          <w:szCs w:val="24"/>
          <w:lang w:eastAsia="en-US"/>
        </w:rPr>
      </w:pPr>
    </w:p>
    <w:p w14:paraId="76C7057D" w14:textId="77777777" w:rsidR="0003782C" w:rsidRPr="00BC12B5" w:rsidRDefault="0003782C" w:rsidP="00BC12B5">
      <w:pPr>
        <w:pStyle w:val="3"/>
        <w:tabs>
          <w:tab w:val="left" w:pos="709"/>
        </w:tabs>
        <w:spacing w:before="0" w:after="0" w:line="0" w:lineRule="atLeast"/>
        <w:ind w:left="0" w:firstLine="0"/>
        <w:rPr>
          <w:sz w:val="24"/>
          <w:szCs w:val="24"/>
          <w:lang w:eastAsia="en-US"/>
        </w:rPr>
      </w:pPr>
      <w:bookmarkStart w:id="45" w:name="_Toc45546300"/>
      <w:r w:rsidRPr="00BC12B5">
        <w:rPr>
          <w:sz w:val="24"/>
          <w:szCs w:val="24"/>
          <w:lang w:eastAsia="en-US"/>
        </w:rPr>
        <w:t>Подготовительный этап</w:t>
      </w:r>
      <w:bookmarkEnd w:id="45"/>
    </w:p>
    <w:p w14:paraId="4C2A8B30" w14:textId="290B286A" w:rsidR="0003782C" w:rsidRPr="00BC12B5" w:rsidRDefault="0096105D" w:rsidP="003301A5">
      <w:pPr>
        <w:pStyle w:val="affff0"/>
        <w:tabs>
          <w:tab w:val="left" w:pos="1418"/>
        </w:tabs>
        <w:autoSpaceDE w:val="0"/>
        <w:autoSpaceDN w:val="0"/>
        <w:adjustRightInd w:val="0"/>
        <w:spacing w:line="0" w:lineRule="atLeast"/>
        <w:ind w:firstLine="709"/>
        <w:rPr>
          <w:sz w:val="24"/>
          <w:szCs w:val="24"/>
          <w:lang w:eastAsia="en-US"/>
        </w:rPr>
      </w:pPr>
      <w:r>
        <w:rPr>
          <w:sz w:val="24"/>
          <w:szCs w:val="24"/>
          <w:lang w:eastAsia="en-US"/>
        </w:rPr>
        <w:t>Н</w:t>
      </w:r>
      <w:r w:rsidR="0003782C" w:rsidRPr="00BC12B5">
        <w:rPr>
          <w:sz w:val="24"/>
          <w:szCs w:val="24"/>
          <w:lang w:eastAsia="en-US"/>
        </w:rPr>
        <w:t>ачало: с</w:t>
      </w:r>
      <w:r w:rsidR="00187C50" w:rsidRPr="00BC12B5">
        <w:rPr>
          <w:sz w:val="24"/>
          <w:szCs w:val="24"/>
          <w:lang w:eastAsia="en-US"/>
        </w:rPr>
        <w:t xml:space="preserve"> даты</w:t>
      </w:r>
      <w:r w:rsidR="0003782C" w:rsidRPr="00BC12B5">
        <w:rPr>
          <w:sz w:val="24"/>
          <w:szCs w:val="24"/>
          <w:lang w:eastAsia="en-US"/>
        </w:rPr>
        <w:t xml:space="preserve"> заключения </w:t>
      </w:r>
      <w:r w:rsidR="00187C50" w:rsidRPr="00BC12B5">
        <w:rPr>
          <w:sz w:val="24"/>
          <w:szCs w:val="24"/>
          <w:lang w:eastAsia="en-US"/>
        </w:rPr>
        <w:t>г</w:t>
      </w:r>
      <w:r w:rsidR="0003782C" w:rsidRPr="00BC12B5">
        <w:rPr>
          <w:sz w:val="24"/>
          <w:szCs w:val="24"/>
          <w:lang w:eastAsia="en-US"/>
        </w:rPr>
        <w:t>осударственного контракта</w:t>
      </w:r>
      <w:r w:rsidR="00187C50" w:rsidRPr="00BC12B5">
        <w:rPr>
          <w:sz w:val="24"/>
          <w:szCs w:val="24"/>
          <w:lang w:eastAsia="en-US"/>
        </w:rPr>
        <w:t xml:space="preserve"> на оказание услуг </w:t>
      </w:r>
      <w:r w:rsidR="005E23E0" w:rsidRPr="00BC12B5">
        <w:rPr>
          <w:sz w:val="24"/>
          <w:szCs w:val="24"/>
          <w:lang w:eastAsia="en-US"/>
        </w:rPr>
        <w:t xml:space="preserve">по мониторингу объектов в городе Москве для органов исполнительной власти города Москвы и подведомственных учреждений с использованием беспилотных летательных аппаратов </w:t>
      </w:r>
      <w:r w:rsidR="00FF1C8B">
        <w:rPr>
          <w:sz w:val="24"/>
          <w:szCs w:val="24"/>
          <w:lang w:eastAsia="en-US"/>
        </w:rPr>
        <w:br/>
      </w:r>
      <w:r w:rsidR="005E23E0" w:rsidRPr="00BC12B5">
        <w:rPr>
          <w:sz w:val="24"/>
          <w:szCs w:val="24"/>
          <w:lang w:eastAsia="en-US"/>
        </w:rPr>
        <w:t xml:space="preserve">в </w:t>
      </w:r>
      <w:r w:rsidR="008A554B" w:rsidRPr="00BC12B5">
        <w:rPr>
          <w:sz w:val="24"/>
          <w:szCs w:val="24"/>
          <w:lang w:eastAsia="en-US"/>
        </w:rPr>
        <w:t>2020</w:t>
      </w:r>
      <w:r w:rsidR="00FF1C8B">
        <w:rPr>
          <w:sz w:val="24"/>
          <w:szCs w:val="24"/>
          <w:lang w:eastAsia="en-US"/>
        </w:rPr>
        <w:t>-</w:t>
      </w:r>
      <w:r w:rsidR="008A554B" w:rsidRPr="00BC12B5">
        <w:rPr>
          <w:sz w:val="24"/>
          <w:szCs w:val="24"/>
          <w:lang w:eastAsia="en-US"/>
        </w:rPr>
        <w:t>2021</w:t>
      </w:r>
      <w:r w:rsidR="00FF1C8B">
        <w:rPr>
          <w:sz w:val="24"/>
          <w:szCs w:val="24"/>
          <w:lang w:eastAsia="en-US"/>
        </w:rPr>
        <w:t> </w:t>
      </w:r>
      <w:r w:rsidR="005E23E0" w:rsidRPr="00BC12B5">
        <w:rPr>
          <w:sz w:val="24"/>
          <w:szCs w:val="24"/>
          <w:lang w:eastAsia="en-US"/>
        </w:rPr>
        <w:t>годах</w:t>
      </w:r>
      <w:r w:rsidR="00187C50" w:rsidRPr="00BC12B5">
        <w:rPr>
          <w:sz w:val="24"/>
          <w:szCs w:val="24"/>
          <w:lang w:eastAsia="en-US"/>
        </w:rPr>
        <w:t xml:space="preserve"> (далее – Контракт)</w:t>
      </w:r>
      <w:r>
        <w:rPr>
          <w:sz w:val="24"/>
          <w:szCs w:val="24"/>
          <w:lang w:eastAsia="en-US"/>
        </w:rPr>
        <w:t>.</w:t>
      </w:r>
    </w:p>
    <w:p w14:paraId="172A972B" w14:textId="3C330497" w:rsidR="0003782C" w:rsidRDefault="0096105D" w:rsidP="003301A5">
      <w:pPr>
        <w:pStyle w:val="affff0"/>
        <w:tabs>
          <w:tab w:val="left" w:pos="1418"/>
        </w:tabs>
        <w:autoSpaceDE w:val="0"/>
        <w:autoSpaceDN w:val="0"/>
        <w:adjustRightInd w:val="0"/>
        <w:spacing w:line="0" w:lineRule="atLeast"/>
        <w:ind w:firstLine="709"/>
        <w:rPr>
          <w:sz w:val="24"/>
          <w:szCs w:val="24"/>
          <w:lang w:eastAsia="en-US"/>
        </w:rPr>
      </w:pPr>
      <w:r>
        <w:rPr>
          <w:sz w:val="24"/>
          <w:szCs w:val="24"/>
          <w:lang w:eastAsia="en-US"/>
        </w:rPr>
        <w:t>О</w:t>
      </w:r>
      <w:r w:rsidR="0003782C" w:rsidRPr="00BC12B5">
        <w:rPr>
          <w:sz w:val="24"/>
          <w:szCs w:val="24"/>
          <w:lang w:eastAsia="en-US"/>
        </w:rPr>
        <w:t xml:space="preserve">кончание: </w:t>
      </w:r>
      <w:r w:rsidR="00B030FF">
        <w:rPr>
          <w:sz w:val="24"/>
          <w:szCs w:val="24"/>
          <w:lang w:eastAsia="en-US"/>
        </w:rPr>
        <w:t>1 (первый</w:t>
      </w:r>
      <w:r w:rsidR="0003782C" w:rsidRPr="00BC12B5">
        <w:rPr>
          <w:sz w:val="24"/>
          <w:szCs w:val="24"/>
          <w:lang w:eastAsia="en-US"/>
        </w:rPr>
        <w:t>) календарный день</w:t>
      </w:r>
      <w:r w:rsidR="008E0A86" w:rsidRPr="00BC12B5">
        <w:rPr>
          <w:sz w:val="24"/>
          <w:szCs w:val="24"/>
          <w:lang w:eastAsia="en-US"/>
        </w:rPr>
        <w:t xml:space="preserve"> </w:t>
      </w:r>
      <w:r w:rsidR="00187C50" w:rsidRPr="00BC12B5">
        <w:rPr>
          <w:sz w:val="24"/>
          <w:szCs w:val="24"/>
          <w:lang w:eastAsia="en-US"/>
        </w:rPr>
        <w:t xml:space="preserve">с даты </w:t>
      </w:r>
      <w:r w:rsidR="00925490" w:rsidRPr="00BC12B5">
        <w:rPr>
          <w:sz w:val="24"/>
          <w:szCs w:val="24"/>
          <w:lang w:eastAsia="en-US"/>
        </w:rPr>
        <w:t>з</w:t>
      </w:r>
      <w:r w:rsidR="0003782C" w:rsidRPr="00BC12B5">
        <w:rPr>
          <w:sz w:val="24"/>
          <w:szCs w:val="24"/>
          <w:lang w:eastAsia="en-US"/>
        </w:rPr>
        <w:t xml:space="preserve">аключения </w:t>
      </w:r>
      <w:r w:rsidR="00187C50" w:rsidRPr="00BC12B5">
        <w:rPr>
          <w:sz w:val="24"/>
          <w:szCs w:val="24"/>
          <w:lang w:eastAsia="en-US"/>
        </w:rPr>
        <w:t>К</w:t>
      </w:r>
      <w:r w:rsidR="0003782C" w:rsidRPr="00BC12B5">
        <w:rPr>
          <w:sz w:val="24"/>
          <w:szCs w:val="24"/>
          <w:lang w:eastAsia="en-US"/>
        </w:rPr>
        <w:t>онтракта.</w:t>
      </w:r>
    </w:p>
    <w:p w14:paraId="57F60138" w14:textId="77777777" w:rsidR="001053FB" w:rsidRPr="00BC12B5" w:rsidRDefault="001053FB" w:rsidP="0020604E">
      <w:pPr>
        <w:pStyle w:val="affff0"/>
        <w:tabs>
          <w:tab w:val="left" w:pos="1418"/>
        </w:tabs>
        <w:autoSpaceDE w:val="0"/>
        <w:autoSpaceDN w:val="0"/>
        <w:adjustRightInd w:val="0"/>
        <w:spacing w:line="0" w:lineRule="atLeast"/>
        <w:ind w:firstLine="0"/>
        <w:rPr>
          <w:sz w:val="24"/>
          <w:szCs w:val="24"/>
          <w:lang w:eastAsia="en-US"/>
        </w:rPr>
      </w:pPr>
    </w:p>
    <w:p w14:paraId="1399AED1" w14:textId="77777777" w:rsidR="0003782C" w:rsidRPr="00BC12B5" w:rsidRDefault="0003782C" w:rsidP="00BC12B5">
      <w:pPr>
        <w:pStyle w:val="3"/>
        <w:tabs>
          <w:tab w:val="left" w:pos="709"/>
        </w:tabs>
        <w:spacing w:before="0" w:after="0" w:line="0" w:lineRule="atLeast"/>
        <w:ind w:left="0" w:firstLine="0"/>
        <w:rPr>
          <w:sz w:val="24"/>
          <w:szCs w:val="24"/>
          <w:lang w:eastAsia="en-US"/>
        </w:rPr>
      </w:pPr>
      <w:bookmarkStart w:id="46" w:name="_Ref34211184"/>
      <w:bookmarkStart w:id="47" w:name="_Toc45546301"/>
      <w:r w:rsidRPr="00BC12B5">
        <w:rPr>
          <w:sz w:val="24"/>
          <w:szCs w:val="24"/>
          <w:lang w:eastAsia="en-US"/>
        </w:rPr>
        <w:t>Основной этап</w:t>
      </w:r>
      <w:bookmarkEnd w:id="46"/>
      <w:bookmarkEnd w:id="47"/>
    </w:p>
    <w:p w14:paraId="09D449DE" w14:textId="222976DE" w:rsidR="0003782C" w:rsidRPr="00BC12B5" w:rsidRDefault="0096105D" w:rsidP="003301A5">
      <w:pPr>
        <w:pStyle w:val="affff0"/>
        <w:tabs>
          <w:tab w:val="left" w:pos="1418"/>
        </w:tabs>
        <w:autoSpaceDE w:val="0"/>
        <w:autoSpaceDN w:val="0"/>
        <w:adjustRightInd w:val="0"/>
        <w:spacing w:line="0" w:lineRule="atLeast"/>
        <w:ind w:firstLine="709"/>
        <w:rPr>
          <w:sz w:val="24"/>
          <w:szCs w:val="24"/>
          <w:lang w:eastAsia="en-US"/>
        </w:rPr>
      </w:pPr>
      <w:r>
        <w:rPr>
          <w:sz w:val="24"/>
          <w:szCs w:val="24"/>
          <w:lang w:eastAsia="en-US"/>
        </w:rPr>
        <w:t>Н</w:t>
      </w:r>
      <w:r w:rsidR="0003782C" w:rsidRPr="00BC12B5">
        <w:rPr>
          <w:sz w:val="24"/>
          <w:szCs w:val="24"/>
          <w:lang w:eastAsia="en-US"/>
        </w:rPr>
        <w:t>ачало: с</w:t>
      </w:r>
      <w:r w:rsidR="00B030FF">
        <w:rPr>
          <w:sz w:val="24"/>
          <w:szCs w:val="24"/>
          <w:lang w:eastAsia="en-US"/>
        </w:rPr>
        <w:t>о</w:t>
      </w:r>
      <w:r w:rsidR="0003782C" w:rsidRPr="00BC12B5">
        <w:rPr>
          <w:sz w:val="24"/>
          <w:szCs w:val="24"/>
          <w:lang w:eastAsia="en-US"/>
        </w:rPr>
        <w:t xml:space="preserve"> </w:t>
      </w:r>
      <w:r w:rsidR="00B030FF">
        <w:rPr>
          <w:sz w:val="24"/>
          <w:szCs w:val="24"/>
          <w:lang w:eastAsia="en-US"/>
        </w:rPr>
        <w:t>2</w:t>
      </w:r>
      <w:r w:rsidR="003D74D3">
        <w:rPr>
          <w:sz w:val="24"/>
          <w:szCs w:val="24"/>
          <w:lang w:eastAsia="en-US"/>
        </w:rPr>
        <w:t> (</w:t>
      </w:r>
      <w:r w:rsidR="00B030FF">
        <w:rPr>
          <w:sz w:val="24"/>
          <w:szCs w:val="24"/>
          <w:lang w:eastAsia="en-US"/>
        </w:rPr>
        <w:t>втор</w:t>
      </w:r>
      <w:r w:rsidR="003D74D3">
        <w:rPr>
          <w:sz w:val="24"/>
          <w:szCs w:val="24"/>
          <w:lang w:eastAsia="en-US"/>
        </w:rPr>
        <w:t>ого</w:t>
      </w:r>
      <w:r w:rsidR="0003782C" w:rsidRPr="00BC12B5">
        <w:rPr>
          <w:sz w:val="24"/>
          <w:szCs w:val="24"/>
          <w:lang w:eastAsia="en-US"/>
        </w:rPr>
        <w:t>) календарного дня</w:t>
      </w:r>
      <w:r w:rsidR="008E0A86" w:rsidRPr="00BC12B5">
        <w:rPr>
          <w:sz w:val="24"/>
          <w:szCs w:val="24"/>
          <w:lang w:eastAsia="en-US"/>
        </w:rPr>
        <w:t xml:space="preserve"> </w:t>
      </w:r>
      <w:r w:rsidR="00187C50" w:rsidRPr="00BC12B5">
        <w:rPr>
          <w:sz w:val="24"/>
          <w:szCs w:val="24"/>
          <w:lang w:eastAsia="en-US"/>
        </w:rPr>
        <w:t xml:space="preserve">с даты </w:t>
      </w:r>
      <w:r w:rsidR="0003782C" w:rsidRPr="00BC12B5">
        <w:rPr>
          <w:sz w:val="24"/>
          <w:szCs w:val="24"/>
          <w:lang w:eastAsia="en-US"/>
        </w:rPr>
        <w:t xml:space="preserve">заключения </w:t>
      </w:r>
      <w:r w:rsidR="00187C50" w:rsidRPr="00BC12B5">
        <w:rPr>
          <w:sz w:val="24"/>
          <w:szCs w:val="24"/>
          <w:lang w:eastAsia="en-US"/>
        </w:rPr>
        <w:t>К</w:t>
      </w:r>
      <w:r w:rsidR="0003782C" w:rsidRPr="00BC12B5">
        <w:rPr>
          <w:sz w:val="24"/>
          <w:szCs w:val="24"/>
          <w:lang w:eastAsia="en-US"/>
        </w:rPr>
        <w:t>онтракта</w:t>
      </w:r>
      <w:r>
        <w:rPr>
          <w:sz w:val="24"/>
          <w:szCs w:val="24"/>
          <w:lang w:eastAsia="en-US"/>
        </w:rPr>
        <w:t>.</w:t>
      </w:r>
    </w:p>
    <w:p w14:paraId="30227722" w14:textId="2DC99647" w:rsidR="0003782C" w:rsidRPr="00BC12B5" w:rsidRDefault="0096105D" w:rsidP="003301A5">
      <w:pPr>
        <w:pStyle w:val="affff0"/>
        <w:tabs>
          <w:tab w:val="left" w:pos="1418"/>
        </w:tabs>
        <w:autoSpaceDE w:val="0"/>
        <w:autoSpaceDN w:val="0"/>
        <w:adjustRightInd w:val="0"/>
        <w:spacing w:line="0" w:lineRule="atLeast"/>
        <w:ind w:firstLine="709"/>
        <w:rPr>
          <w:sz w:val="24"/>
          <w:szCs w:val="24"/>
          <w:lang w:eastAsia="en-US"/>
        </w:rPr>
      </w:pPr>
      <w:r>
        <w:rPr>
          <w:sz w:val="24"/>
          <w:szCs w:val="24"/>
          <w:lang w:eastAsia="en-US"/>
        </w:rPr>
        <w:t>О</w:t>
      </w:r>
      <w:r w:rsidR="00DA3CFA" w:rsidRPr="00BC12B5">
        <w:rPr>
          <w:sz w:val="24"/>
          <w:szCs w:val="24"/>
          <w:lang w:eastAsia="en-US"/>
        </w:rPr>
        <w:t xml:space="preserve">кончание: </w:t>
      </w:r>
      <w:r w:rsidR="00B030FF">
        <w:rPr>
          <w:sz w:val="24"/>
          <w:szCs w:val="24"/>
          <w:lang w:eastAsia="en-US"/>
        </w:rPr>
        <w:t>358</w:t>
      </w:r>
      <w:r w:rsidR="00FF1C8B" w:rsidRPr="00AD176B">
        <w:rPr>
          <w:vertAlign w:val="superscript"/>
        </w:rPr>
        <w:footnoteReference w:id="1"/>
      </w:r>
      <w:r w:rsidR="00FF1C8B">
        <w:rPr>
          <w:sz w:val="24"/>
          <w:szCs w:val="24"/>
          <w:lang w:eastAsia="en-US"/>
        </w:rPr>
        <w:t> </w:t>
      </w:r>
      <w:r w:rsidR="00BC3E5A" w:rsidRPr="00BC12B5">
        <w:rPr>
          <w:sz w:val="24"/>
          <w:szCs w:val="24"/>
          <w:lang w:eastAsia="en-US"/>
        </w:rPr>
        <w:t>(</w:t>
      </w:r>
      <w:r w:rsidR="00AA2E9D">
        <w:rPr>
          <w:sz w:val="24"/>
          <w:szCs w:val="24"/>
          <w:lang w:eastAsia="en-US"/>
        </w:rPr>
        <w:t xml:space="preserve">триста </w:t>
      </w:r>
      <w:r w:rsidR="00B030FF">
        <w:rPr>
          <w:sz w:val="24"/>
          <w:szCs w:val="24"/>
          <w:lang w:eastAsia="en-US"/>
        </w:rPr>
        <w:t>пятьдесят восьмой</w:t>
      </w:r>
      <w:r w:rsidR="00683668" w:rsidRPr="00BC12B5">
        <w:rPr>
          <w:sz w:val="24"/>
          <w:szCs w:val="24"/>
          <w:lang w:eastAsia="en-US"/>
        </w:rPr>
        <w:t>) календарны</w:t>
      </w:r>
      <w:r w:rsidR="00187C50" w:rsidRPr="00BC12B5">
        <w:rPr>
          <w:sz w:val="24"/>
          <w:szCs w:val="24"/>
          <w:lang w:eastAsia="en-US"/>
        </w:rPr>
        <w:t>й</w:t>
      </w:r>
      <w:r w:rsidR="00683668" w:rsidRPr="00BC12B5">
        <w:rPr>
          <w:sz w:val="24"/>
          <w:szCs w:val="24"/>
          <w:lang w:eastAsia="en-US"/>
        </w:rPr>
        <w:t xml:space="preserve"> д</w:t>
      </w:r>
      <w:r w:rsidR="00187C50" w:rsidRPr="00BC12B5">
        <w:rPr>
          <w:sz w:val="24"/>
          <w:szCs w:val="24"/>
          <w:lang w:eastAsia="en-US"/>
        </w:rPr>
        <w:t>е</w:t>
      </w:r>
      <w:r w:rsidR="00683668" w:rsidRPr="00BC12B5">
        <w:rPr>
          <w:sz w:val="24"/>
          <w:szCs w:val="24"/>
          <w:lang w:eastAsia="en-US"/>
        </w:rPr>
        <w:t>н</w:t>
      </w:r>
      <w:r w:rsidR="00187C50" w:rsidRPr="00BC12B5">
        <w:rPr>
          <w:sz w:val="24"/>
          <w:szCs w:val="24"/>
          <w:lang w:eastAsia="en-US"/>
        </w:rPr>
        <w:t>ь</w:t>
      </w:r>
      <w:r w:rsidR="008E0A86" w:rsidRPr="00BC12B5">
        <w:rPr>
          <w:sz w:val="24"/>
          <w:szCs w:val="24"/>
          <w:lang w:eastAsia="en-US"/>
        </w:rPr>
        <w:t xml:space="preserve"> </w:t>
      </w:r>
      <w:r w:rsidR="00187C50" w:rsidRPr="00BC12B5">
        <w:rPr>
          <w:sz w:val="24"/>
          <w:szCs w:val="24"/>
          <w:lang w:eastAsia="en-US"/>
        </w:rPr>
        <w:t>с даты</w:t>
      </w:r>
      <w:r w:rsidR="0003782C" w:rsidRPr="00BC12B5">
        <w:rPr>
          <w:sz w:val="24"/>
          <w:szCs w:val="24"/>
          <w:lang w:eastAsia="en-US"/>
        </w:rPr>
        <w:t xml:space="preserve"> заключения </w:t>
      </w:r>
      <w:r w:rsidR="00467DD4" w:rsidRPr="00BC12B5">
        <w:rPr>
          <w:sz w:val="24"/>
          <w:szCs w:val="24"/>
          <w:lang w:eastAsia="en-US"/>
        </w:rPr>
        <w:t>К</w:t>
      </w:r>
      <w:r w:rsidR="0003782C" w:rsidRPr="00BC12B5">
        <w:rPr>
          <w:sz w:val="24"/>
          <w:szCs w:val="24"/>
          <w:lang w:eastAsia="en-US"/>
        </w:rPr>
        <w:t>онтракта</w:t>
      </w:r>
      <w:r w:rsidR="008E2C7B" w:rsidRPr="00BC12B5">
        <w:rPr>
          <w:sz w:val="24"/>
          <w:szCs w:val="24"/>
          <w:lang w:eastAsia="en-US"/>
        </w:rPr>
        <w:t xml:space="preserve">, либо </w:t>
      </w:r>
      <w:r w:rsidR="000D4000" w:rsidRPr="00BC12B5">
        <w:rPr>
          <w:sz w:val="24"/>
          <w:szCs w:val="24"/>
          <w:lang w:eastAsia="en-US"/>
        </w:rPr>
        <w:t>последний день отчетного периода</w:t>
      </w:r>
      <w:r w:rsidR="008E2C7B" w:rsidRPr="00BC12B5">
        <w:rPr>
          <w:sz w:val="24"/>
          <w:szCs w:val="24"/>
          <w:lang w:eastAsia="en-US"/>
        </w:rPr>
        <w:t>, в котором достигнут предельный</w:t>
      </w:r>
      <w:r w:rsidR="00CF0E01">
        <w:rPr>
          <w:sz w:val="24"/>
          <w:szCs w:val="24"/>
          <w:lang w:eastAsia="en-US"/>
        </w:rPr>
        <w:t xml:space="preserve"> предполагаемый</w:t>
      </w:r>
      <w:r w:rsidR="008E2C7B" w:rsidRPr="00BC12B5">
        <w:rPr>
          <w:sz w:val="24"/>
          <w:szCs w:val="24"/>
          <w:lang w:eastAsia="en-US"/>
        </w:rPr>
        <w:t xml:space="preserve"> объем единичных услуг</w:t>
      </w:r>
      <w:r w:rsidR="004E5E9C">
        <w:rPr>
          <w:sz w:val="24"/>
          <w:szCs w:val="24"/>
          <w:lang w:eastAsia="en-US"/>
        </w:rPr>
        <w:t xml:space="preserve"> (в соответствии с пунктом 6.2 Технического задания)</w:t>
      </w:r>
      <w:r w:rsidR="008E2C7B" w:rsidRPr="00BC12B5">
        <w:rPr>
          <w:sz w:val="24"/>
          <w:szCs w:val="24"/>
          <w:lang w:eastAsia="en-US"/>
        </w:rPr>
        <w:t>, в зависимости от того, какое событие наступит первым.</w:t>
      </w:r>
    </w:p>
    <w:p w14:paraId="354110A5" w14:textId="77777777" w:rsidR="00CE0788" w:rsidRDefault="00CE0788" w:rsidP="00BC12B5">
      <w:pPr>
        <w:widowControl w:val="0"/>
        <w:spacing w:line="0" w:lineRule="atLeast"/>
        <w:rPr>
          <w:lang w:eastAsia="en-US"/>
        </w:rPr>
      </w:pPr>
    </w:p>
    <w:p w14:paraId="1C2853C0" w14:textId="384E39BA" w:rsidR="005F2EC9" w:rsidRPr="007246DD" w:rsidRDefault="00CE0788" w:rsidP="007246DD">
      <w:pPr>
        <w:widowControl w:val="0"/>
        <w:spacing w:line="0" w:lineRule="atLeast"/>
        <w:jc w:val="right"/>
        <w:rPr>
          <w:b/>
          <w:sz w:val="20"/>
          <w:szCs w:val="20"/>
        </w:rPr>
      </w:pPr>
      <w:r>
        <w:rPr>
          <w:b/>
          <w:sz w:val="20"/>
          <w:szCs w:val="20"/>
        </w:rPr>
        <w:t xml:space="preserve">Таблица 1. Сроки оказания </w:t>
      </w:r>
      <w:r w:rsidR="001053FB">
        <w:rPr>
          <w:b/>
          <w:sz w:val="20"/>
          <w:szCs w:val="20"/>
        </w:rPr>
        <w:t>услуг</w:t>
      </w:r>
    </w:p>
    <w:tbl>
      <w:tblPr>
        <w:tblW w:w="5000" w:type="pct"/>
        <w:tblLook w:val="04A0" w:firstRow="1" w:lastRow="0" w:firstColumn="1" w:lastColumn="0" w:noHBand="0" w:noVBand="1"/>
      </w:tblPr>
      <w:tblGrid>
        <w:gridCol w:w="2624"/>
        <w:gridCol w:w="7287"/>
      </w:tblGrid>
      <w:tr w:rsidR="00467DD4" w:rsidRPr="00BC12B5" w14:paraId="4CF8631D" w14:textId="77777777" w:rsidTr="0020604E">
        <w:trPr>
          <w:cantSplit/>
          <w:trHeight w:val="20"/>
          <w:tblHeader/>
        </w:trPr>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19D01" w14:textId="77777777" w:rsidR="00467DD4" w:rsidRPr="00BC12B5" w:rsidRDefault="00467DD4" w:rsidP="00BC12B5">
            <w:pPr>
              <w:keepNext/>
              <w:keepLines/>
              <w:spacing w:line="0" w:lineRule="atLeast"/>
              <w:jc w:val="center"/>
              <w:rPr>
                <w:b/>
                <w:sz w:val="20"/>
                <w:szCs w:val="20"/>
              </w:rPr>
            </w:pPr>
            <w:r w:rsidRPr="00BC12B5">
              <w:rPr>
                <w:b/>
                <w:sz w:val="20"/>
                <w:szCs w:val="20"/>
              </w:rPr>
              <w:t>Этап</w:t>
            </w:r>
          </w:p>
        </w:tc>
        <w:tc>
          <w:tcPr>
            <w:tcW w:w="36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91084D" w14:textId="77777777" w:rsidR="00467DD4" w:rsidRPr="00BC12B5" w:rsidRDefault="00467DD4" w:rsidP="00BC12B5">
            <w:pPr>
              <w:keepNext/>
              <w:keepLines/>
              <w:spacing w:line="0" w:lineRule="atLeast"/>
              <w:jc w:val="center"/>
              <w:rPr>
                <w:b/>
                <w:sz w:val="20"/>
                <w:szCs w:val="20"/>
              </w:rPr>
            </w:pPr>
            <w:r w:rsidRPr="00BC12B5">
              <w:rPr>
                <w:b/>
                <w:bCs/>
                <w:sz w:val="20"/>
                <w:szCs w:val="20"/>
              </w:rPr>
              <w:t>Срок (период)</w:t>
            </w:r>
          </w:p>
        </w:tc>
      </w:tr>
      <w:tr w:rsidR="00467DD4" w:rsidRPr="00BC12B5" w14:paraId="538EE76A" w14:textId="77777777" w:rsidTr="0020604E">
        <w:trPr>
          <w:cantSplit/>
          <w:trHeight w:val="20"/>
        </w:trPr>
        <w:tc>
          <w:tcPr>
            <w:tcW w:w="1324" w:type="pct"/>
            <w:tcBorders>
              <w:top w:val="nil"/>
              <w:left w:val="single" w:sz="4" w:space="0" w:color="auto"/>
              <w:bottom w:val="single" w:sz="4" w:space="0" w:color="auto"/>
              <w:right w:val="single" w:sz="4" w:space="0" w:color="auto"/>
            </w:tcBorders>
            <w:shd w:val="clear" w:color="auto" w:fill="auto"/>
            <w:vAlign w:val="center"/>
            <w:hideMark/>
          </w:tcPr>
          <w:p w14:paraId="6FFF3429" w14:textId="77777777" w:rsidR="00467DD4" w:rsidRPr="00BC12B5" w:rsidRDefault="00467DD4" w:rsidP="00BC12B5">
            <w:pPr>
              <w:spacing w:line="0" w:lineRule="atLeast"/>
              <w:jc w:val="both"/>
              <w:rPr>
                <w:rFonts w:eastAsia="Arial Unicode MS"/>
                <w:b/>
                <w:bCs/>
                <w:color w:val="000000"/>
                <w:sz w:val="20"/>
                <w:szCs w:val="20"/>
                <w:lang w:val="en-US" w:bidi="en-US"/>
              </w:rPr>
            </w:pPr>
            <w:proofErr w:type="spellStart"/>
            <w:r w:rsidRPr="00BC12B5">
              <w:rPr>
                <w:rFonts w:eastAsia="Arial Unicode MS"/>
                <w:b/>
                <w:bCs/>
                <w:color w:val="000000"/>
                <w:sz w:val="20"/>
                <w:szCs w:val="20"/>
                <w:lang w:val="en-US" w:bidi="en-US"/>
              </w:rPr>
              <w:t>Подготовительный</w:t>
            </w:r>
            <w:proofErr w:type="spellEnd"/>
            <w:r w:rsidRPr="00BC12B5">
              <w:rPr>
                <w:rFonts w:eastAsia="Arial Unicode MS"/>
                <w:b/>
                <w:bCs/>
                <w:color w:val="000000"/>
                <w:sz w:val="20"/>
                <w:szCs w:val="20"/>
                <w:lang w:val="en-US" w:bidi="en-US"/>
              </w:rPr>
              <w:t xml:space="preserve"> </w:t>
            </w:r>
            <w:proofErr w:type="spellStart"/>
            <w:r w:rsidRPr="00BC12B5">
              <w:rPr>
                <w:rFonts w:eastAsia="Arial Unicode MS"/>
                <w:b/>
                <w:bCs/>
                <w:color w:val="000000"/>
                <w:sz w:val="20"/>
                <w:szCs w:val="20"/>
                <w:lang w:val="en-US" w:bidi="en-US"/>
              </w:rPr>
              <w:t>этап</w:t>
            </w:r>
            <w:proofErr w:type="spellEnd"/>
          </w:p>
        </w:tc>
        <w:tc>
          <w:tcPr>
            <w:tcW w:w="3676" w:type="pct"/>
            <w:tcBorders>
              <w:top w:val="nil"/>
              <w:left w:val="nil"/>
              <w:bottom w:val="single" w:sz="4" w:space="0" w:color="auto"/>
              <w:right w:val="single" w:sz="4" w:space="0" w:color="auto"/>
            </w:tcBorders>
            <w:shd w:val="clear" w:color="auto" w:fill="auto"/>
            <w:vAlign w:val="center"/>
            <w:hideMark/>
          </w:tcPr>
          <w:p w14:paraId="2C8106ED" w14:textId="77777777" w:rsidR="00467DD4" w:rsidRPr="00BC12B5" w:rsidRDefault="00467DD4" w:rsidP="00FF1C8B">
            <w:pPr>
              <w:spacing w:line="0" w:lineRule="atLeast"/>
              <w:jc w:val="both"/>
              <w:rPr>
                <w:rFonts w:eastAsia="Arial Unicode MS"/>
                <w:sz w:val="20"/>
                <w:szCs w:val="20"/>
                <w:lang w:bidi="en-US"/>
              </w:rPr>
            </w:pPr>
            <w:r w:rsidRPr="00BC12B5">
              <w:rPr>
                <w:rFonts w:eastAsia="Arial Unicode MS"/>
                <w:b/>
                <w:bCs/>
                <w:color w:val="000000"/>
                <w:sz w:val="20"/>
                <w:szCs w:val="20"/>
                <w:lang w:bidi="en-US"/>
              </w:rPr>
              <w:t>начало:</w:t>
            </w:r>
            <w:r w:rsidRPr="00BC12B5">
              <w:rPr>
                <w:sz w:val="20"/>
                <w:szCs w:val="20"/>
                <w:lang w:eastAsia="en-US"/>
              </w:rPr>
              <w:t xml:space="preserve"> с даты заключения Контракта;</w:t>
            </w:r>
          </w:p>
          <w:p w14:paraId="6CF379A7" w14:textId="6E532C7E" w:rsidR="00467DD4" w:rsidRPr="00BC12B5" w:rsidRDefault="00467DD4" w:rsidP="00B030FF">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окончание: </w:t>
            </w:r>
            <w:r w:rsidR="00B030FF">
              <w:rPr>
                <w:sz w:val="20"/>
                <w:szCs w:val="20"/>
                <w:lang w:eastAsia="en-US"/>
              </w:rPr>
              <w:t>1 (первый</w:t>
            </w:r>
            <w:r w:rsidRPr="00BC12B5">
              <w:rPr>
                <w:sz w:val="20"/>
                <w:szCs w:val="20"/>
                <w:lang w:eastAsia="en-US"/>
              </w:rPr>
              <w:t>) календарный день с даты заключения Контракта</w:t>
            </w:r>
            <w:r w:rsidRPr="00BC12B5">
              <w:rPr>
                <w:rFonts w:eastAsia="Arial Unicode MS"/>
                <w:sz w:val="20"/>
                <w:szCs w:val="20"/>
                <w:lang w:bidi="en-US"/>
              </w:rPr>
              <w:t>.</w:t>
            </w:r>
          </w:p>
        </w:tc>
      </w:tr>
      <w:tr w:rsidR="00467DD4" w:rsidRPr="00BC12B5" w14:paraId="62793BBB" w14:textId="77777777" w:rsidTr="0020604E">
        <w:trPr>
          <w:cantSplit/>
          <w:trHeight w:val="20"/>
        </w:trPr>
        <w:tc>
          <w:tcPr>
            <w:tcW w:w="1324" w:type="pct"/>
            <w:tcBorders>
              <w:top w:val="nil"/>
              <w:left w:val="single" w:sz="4" w:space="0" w:color="auto"/>
              <w:bottom w:val="single" w:sz="4" w:space="0" w:color="auto"/>
              <w:right w:val="single" w:sz="4" w:space="0" w:color="auto"/>
            </w:tcBorders>
            <w:shd w:val="clear" w:color="auto" w:fill="auto"/>
            <w:vAlign w:val="center"/>
            <w:hideMark/>
          </w:tcPr>
          <w:p w14:paraId="2C50AF24"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2E5BC58E" w14:textId="77777777" w:rsidR="00467DD4" w:rsidRPr="00BC12B5" w:rsidRDefault="00467DD4" w:rsidP="00FF1C8B">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1</w:t>
            </w:r>
            <w:r w:rsidR="00FF1C8B">
              <w:rPr>
                <w:rFonts w:eastAsia="Arial Unicode MS"/>
                <w:b/>
                <w:bCs/>
                <w:color w:val="000000"/>
                <w:sz w:val="20"/>
                <w:szCs w:val="20"/>
                <w:lang w:bidi="en-US"/>
              </w:rPr>
              <w:t> </w:t>
            </w:r>
            <w:r w:rsidRPr="00BC12B5">
              <w:rPr>
                <w:rFonts w:eastAsia="Arial Unicode MS"/>
                <w:b/>
                <w:bCs/>
                <w:color w:val="000000"/>
                <w:sz w:val="20"/>
                <w:szCs w:val="20"/>
                <w:lang w:bidi="en-US"/>
              </w:rPr>
              <w:t>(первый) отчетный период</w:t>
            </w:r>
          </w:p>
        </w:tc>
        <w:tc>
          <w:tcPr>
            <w:tcW w:w="3676" w:type="pct"/>
            <w:tcBorders>
              <w:top w:val="nil"/>
              <w:left w:val="nil"/>
              <w:bottom w:val="single" w:sz="4" w:space="0" w:color="auto"/>
              <w:right w:val="single" w:sz="4" w:space="0" w:color="auto"/>
            </w:tcBorders>
            <w:shd w:val="clear" w:color="auto" w:fill="auto"/>
            <w:vAlign w:val="center"/>
            <w:hideMark/>
          </w:tcPr>
          <w:p w14:paraId="11B6AB63" w14:textId="07DEDFC7" w:rsidR="00467DD4" w:rsidRPr="00BC12B5" w:rsidRDefault="00467DD4" w:rsidP="00FF1C8B">
            <w:pPr>
              <w:spacing w:line="0" w:lineRule="atLeast"/>
              <w:jc w:val="both"/>
              <w:rPr>
                <w:rFonts w:eastAsia="Arial Unicode MS"/>
                <w:sz w:val="20"/>
                <w:szCs w:val="20"/>
                <w:lang w:bidi="en-US"/>
              </w:rPr>
            </w:pPr>
            <w:r w:rsidRPr="00BC12B5">
              <w:rPr>
                <w:rFonts w:eastAsia="Arial Unicode MS"/>
                <w:b/>
                <w:bCs/>
                <w:color w:val="000000"/>
                <w:sz w:val="20"/>
                <w:szCs w:val="20"/>
                <w:lang w:bidi="en-US"/>
              </w:rPr>
              <w:t>начало:</w:t>
            </w:r>
            <w:r w:rsidRPr="00BC12B5">
              <w:rPr>
                <w:rFonts w:eastAsia="Arial Unicode MS"/>
                <w:color w:val="000000"/>
                <w:sz w:val="20"/>
                <w:szCs w:val="20"/>
                <w:lang w:bidi="en-US"/>
              </w:rPr>
              <w:t xml:space="preserve"> </w:t>
            </w:r>
            <w:r w:rsidR="00B030FF">
              <w:rPr>
                <w:rFonts w:eastAsia="Arial Unicode MS"/>
                <w:color w:val="000000"/>
                <w:sz w:val="20"/>
                <w:szCs w:val="20"/>
                <w:lang w:bidi="en-US"/>
              </w:rPr>
              <w:t>2 (второй</w:t>
            </w:r>
            <w:r w:rsidRPr="00BC12B5">
              <w:rPr>
                <w:rFonts w:eastAsia="Arial Unicode MS"/>
                <w:color w:val="000000"/>
                <w:sz w:val="20"/>
                <w:szCs w:val="20"/>
                <w:lang w:bidi="en-US"/>
              </w:rPr>
              <w:t xml:space="preserve">) календарный день </w:t>
            </w:r>
            <w:r w:rsidRPr="00BC12B5">
              <w:rPr>
                <w:sz w:val="20"/>
                <w:szCs w:val="20"/>
                <w:lang w:eastAsia="en-US"/>
              </w:rPr>
              <w:t xml:space="preserve">с даты </w:t>
            </w:r>
            <w:r w:rsidRPr="00BC12B5">
              <w:rPr>
                <w:rFonts w:eastAsia="Arial Unicode MS"/>
                <w:sz w:val="20"/>
                <w:szCs w:val="20"/>
                <w:lang w:bidi="en-US"/>
              </w:rPr>
              <w:t>заключения Контракта;</w:t>
            </w:r>
          </w:p>
          <w:p w14:paraId="27D99D6E" w14:textId="0C3B8E77" w:rsidR="00467DD4" w:rsidRPr="00BC12B5" w:rsidRDefault="00467DD4" w:rsidP="00B030FF">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окончание: </w:t>
            </w:r>
            <w:r w:rsidR="00B030FF">
              <w:rPr>
                <w:rFonts w:eastAsia="Arial Unicode MS"/>
                <w:color w:val="000000"/>
                <w:sz w:val="20"/>
                <w:szCs w:val="20"/>
                <w:lang w:bidi="en-US"/>
              </w:rPr>
              <w:t>5 (п</w:t>
            </w:r>
            <w:r w:rsidR="003D74D3">
              <w:rPr>
                <w:rFonts w:eastAsia="Arial Unicode MS"/>
                <w:color w:val="000000"/>
                <w:sz w:val="20"/>
                <w:szCs w:val="20"/>
                <w:lang w:bidi="en-US"/>
              </w:rPr>
              <w:t>ятый</w:t>
            </w:r>
            <w:r w:rsidRPr="00BC12B5">
              <w:rPr>
                <w:rFonts w:eastAsia="Arial Unicode MS"/>
                <w:color w:val="000000"/>
                <w:sz w:val="20"/>
                <w:szCs w:val="20"/>
                <w:lang w:bidi="en-US"/>
              </w:rPr>
              <w:t>) календарный день с даты начала 1</w:t>
            </w:r>
            <w:r w:rsidRPr="00BC12B5">
              <w:rPr>
                <w:rFonts w:eastAsia="Arial Unicode MS"/>
                <w:color w:val="000000"/>
                <w:sz w:val="20"/>
                <w:szCs w:val="20"/>
                <w:lang w:val="en-US" w:bidi="en-US"/>
              </w:rPr>
              <w:t> </w:t>
            </w:r>
            <w:r w:rsidRPr="00BC12B5">
              <w:rPr>
                <w:rFonts w:eastAsia="Arial Unicode MS"/>
                <w:color w:val="000000"/>
                <w:sz w:val="20"/>
                <w:szCs w:val="20"/>
                <w:lang w:bidi="en-US"/>
              </w:rPr>
              <w:t>(первого) отчетного периода.</w:t>
            </w:r>
          </w:p>
        </w:tc>
      </w:tr>
      <w:tr w:rsidR="00467DD4" w:rsidRPr="00BC12B5" w14:paraId="4ABAF493"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56CAB"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6556C000" w14:textId="77777777" w:rsidR="00467DD4" w:rsidRPr="00BC12B5" w:rsidRDefault="00467DD4" w:rsidP="00FF1C8B">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2</w:t>
            </w:r>
            <w:r w:rsidR="00FF1C8B">
              <w:rPr>
                <w:rFonts w:eastAsia="Arial Unicode MS"/>
                <w:b/>
                <w:bCs/>
                <w:color w:val="000000"/>
                <w:sz w:val="20"/>
                <w:szCs w:val="20"/>
                <w:lang w:bidi="en-US"/>
              </w:rPr>
              <w:t> </w:t>
            </w:r>
            <w:r w:rsidRPr="00BC12B5">
              <w:rPr>
                <w:rFonts w:eastAsia="Arial Unicode MS"/>
                <w:b/>
                <w:bCs/>
                <w:color w:val="000000"/>
                <w:sz w:val="20"/>
                <w:szCs w:val="20"/>
                <w:lang w:bidi="en-US"/>
              </w:rPr>
              <w:t>(второй)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hideMark/>
          </w:tcPr>
          <w:p w14:paraId="4C109EB5"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начало:</w:t>
            </w:r>
            <w:r w:rsidRPr="00BC12B5">
              <w:rPr>
                <w:rFonts w:eastAsia="Arial Unicode MS"/>
                <w:color w:val="000000"/>
                <w:sz w:val="20"/>
                <w:szCs w:val="20"/>
                <w:lang w:bidi="en-US"/>
              </w:rPr>
              <w:t xml:space="preserve"> 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1</w:t>
            </w:r>
            <w:r w:rsidR="00FF1C8B">
              <w:rPr>
                <w:rFonts w:eastAsia="Arial Unicode MS"/>
                <w:color w:val="000000"/>
                <w:sz w:val="20"/>
                <w:szCs w:val="20"/>
                <w:lang w:bidi="en-US"/>
              </w:rPr>
              <w:t> </w:t>
            </w:r>
            <w:r w:rsidRPr="00BC12B5">
              <w:rPr>
                <w:rFonts w:eastAsia="Arial Unicode MS"/>
                <w:color w:val="000000"/>
                <w:sz w:val="20"/>
                <w:szCs w:val="20"/>
                <w:lang w:bidi="en-US"/>
              </w:rPr>
              <w:t>(первого) отчетного периода;</w:t>
            </w:r>
          </w:p>
          <w:p w14:paraId="34A5765F"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окончание: </w:t>
            </w:r>
            <w:r w:rsidRPr="00BC12B5">
              <w:rPr>
                <w:rFonts w:eastAsia="Arial Unicode MS"/>
                <w:color w:val="000000"/>
                <w:sz w:val="20"/>
                <w:szCs w:val="20"/>
                <w:lang w:bidi="en-US"/>
              </w:rPr>
              <w:t>31</w:t>
            </w:r>
            <w:r w:rsidR="00FF1C8B">
              <w:rPr>
                <w:rFonts w:eastAsia="Arial Unicode MS"/>
                <w:color w:val="000000"/>
                <w:sz w:val="20"/>
                <w:szCs w:val="20"/>
                <w:lang w:bidi="en-US"/>
              </w:rPr>
              <w:t> </w:t>
            </w:r>
            <w:r w:rsidRPr="00BC12B5">
              <w:rPr>
                <w:rFonts w:eastAsia="Arial Unicode MS"/>
                <w:color w:val="000000"/>
                <w:sz w:val="20"/>
                <w:szCs w:val="20"/>
                <w:lang w:bidi="en-US"/>
              </w:rPr>
              <w:t>(тридцать первый) календарный день с даты начала 2</w:t>
            </w:r>
            <w:r w:rsidRPr="00BC12B5">
              <w:rPr>
                <w:rFonts w:eastAsia="Arial Unicode MS"/>
                <w:color w:val="000000"/>
                <w:sz w:val="20"/>
                <w:szCs w:val="20"/>
                <w:lang w:val="en-US" w:bidi="en-US"/>
              </w:rPr>
              <w:t> </w:t>
            </w:r>
            <w:r w:rsidRPr="00BC12B5">
              <w:rPr>
                <w:rFonts w:eastAsia="Arial Unicode MS"/>
                <w:color w:val="000000"/>
                <w:sz w:val="20"/>
                <w:szCs w:val="20"/>
                <w:lang w:bidi="en-US"/>
              </w:rPr>
              <w:t>(второго) отчетного периода.</w:t>
            </w:r>
          </w:p>
        </w:tc>
      </w:tr>
      <w:tr w:rsidR="00467DD4" w:rsidRPr="00BC12B5" w14:paraId="21F8D943"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591FC"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64FE1735"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3</w:t>
            </w:r>
            <w:r w:rsidR="00FF1C8B">
              <w:rPr>
                <w:rFonts w:eastAsia="Arial Unicode MS"/>
                <w:b/>
                <w:bCs/>
                <w:color w:val="000000"/>
                <w:sz w:val="20"/>
                <w:szCs w:val="20"/>
                <w:lang w:bidi="en-US"/>
              </w:rPr>
              <w:t> </w:t>
            </w:r>
            <w:r w:rsidRPr="00BC12B5">
              <w:rPr>
                <w:rFonts w:eastAsia="Arial Unicode MS"/>
                <w:b/>
                <w:bCs/>
                <w:color w:val="000000"/>
                <w:sz w:val="20"/>
                <w:szCs w:val="20"/>
                <w:lang w:bidi="en-US"/>
              </w:rPr>
              <w:t>(третий)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hideMark/>
          </w:tcPr>
          <w:p w14:paraId="02CD41F9"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начало:</w:t>
            </w:r>
            <w:r w:rsidRPr="00BC12B5">
              <w:rPr>
                <w:rFonts w:eastAsia="Arial Unicode MS"/>
                <w:color w:val="000000"/>
                <w:sz w:val="20"/>
                <w:szCs w:val="20"/>
                <w:lang w:bidi="en-US"/>
              </w:rPr>
              <w:t xml:space="preserve"> 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2</w:t>
            </w:r>
            <w:r w:rsidR="00FF1C8B">
              <w:rPr>
                <w:rFonts w:eastAsia="Arial Unicode MS"/>
                <w:color w:val="000000"/>
                <w:sz w:val="20"/>
                <w:szCs w:val="20"/>
                <w:lang w:bidi="en-US"/>
              </w:rPr>
              <w:t> </w:t>
            </w:r>
            <w:r w:rsidRPr="00BC12B5">
              <w:rPr>
                <w:rFonts w:eastAsia="Arial Unicode MS"/>
                <w:color w:val="000000"/>
                <w:sz w:val="20"/>
                <w:szCs w:val="20"/>
                <w:lang w:bidi="en-US"/>
              </w:rPr>
              <w:t>(второго) отчетного периода;</w:t>
            </w:r>
          </w:p>
          <w:p w14:paraId="176893C0"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окончание: </w:t>
            </w:r>
            <w:r w:rsidRPr="00BC12B5">
              <w:rPr>
                <w:rFonts w:eastAsia="Arial Unicode MS"/>
                <w:color w:val="000000"/>
                <w:sz w:val="20"/>
                <w:szCs w:val="20"/>
                <w:lang w:bidi="en-US"/>
              </w:rPr>
              <w:t>31</w:t>
            </w:r>
            <w:r w:rsidR="00FF1C8B">
              <w:rPr>
                <w:rFonts w:eastAsia="Arial Unicode MS"/>
                <w:color w:val="000000"/>
                <w:sz w:val="20"/>
                <w:szCs w:val="20"/>
                <w:lang w:bidi="en-US"/>
              </w:rPr>
              <w:t> </w:t>
            </w:r>
            <w:r w:rsidRPr="00BC12B5">
              <w:rPr>
                <w:rFonts w:eastAsia="Arial Unicode MS"/>
                <w:color w:val="000000"/>
                <w:sz w:val="20"/>
                <w:szCs w:val="20"/>
                <w:lang w:bidi="en-US"/>
              </w:rPr>
              <w:t>(тридцать первый) календарный день с даты начала 3</w:t>
            </w:r>
            <w:r w:rsidRPr="00BC12B5">
              <w:rPr>
                <w:rFonts w:eastAsia="Arial Unicode MS"/>
                <w:color w:val="000000"/>
                <w:sz w:val="20"/>
                <w:szCs w:val="20"/>
                <w:lang w:val="en-US" w:bidi="en-US"/>
              </w:rPr>
              <w:t> </w:t>
            </w:r>
            <w:r w:rsidRPr="00BC12B5">
              <w:rPr>
                <w:rFonts w:eastAsia="Arial Unicode MS"/>
                <w:color w:val="000000"/>
                <w:sz w:val="20"/>
                <w:szCs w:val="20"/>
                <w:lang w:bidi="en-US"/>
              </w:rPr>
              <w:t>(третьего) отчетного периода.</w:t>
            </w:r>
          </w:p>
        </w:tc>
      </w:tr>
      <w:tr w:rsidR="00467DD4" w:rsidRPr="00BC12B5" w14:paraId="5C961AAF"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3A5C5"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20EB6CE1" w14:textId="77777777" w:rsidR="00467DD4" w:rsidRPr="00BC12B5" w:rsidRDefault="00467DD4" w:rsidP="00FF1C8B">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4</w:t>
            </w:r>
            <w:r w:rsidR="00FF1C8B">
              <w:rPr>
                <w:rFonts w:eastAsia="Arial Unicode MS"/>
                <w:b/>
                <w:bCs/>
                <w:color w:val="000000"/>
                <w:sz w:val="20"/>
                <w:szCs w:val="20"/>
                <w:lang w:bidi="en-US"/>
              </w:rPr>
              <w:t> </w:t>
            </w:r>
            <w:r w:rsidRPr="00BC12B5">
              <w:rPr>
                <w:rFonts w:eastAsia="Arial Unicode MS"/>
                <w:b/>
                <w:bCs/>
                <w:color w:val="000000"/>
                <w:sz w:val="20"/>
                <w:szCs w:val="20"/>
                <w:lang w:bidi="en-US"/>
              </w:rPr>
              <w:t>(четвертый)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hideMark/>
          </w:tcPr>
          <w:p w14:paraId="02BCC650"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начало: </w:t>
            </w:r>
            <w:r w:rsidRPr="00BC12B5">
              <w:rPr>
                <w:rFonts w:eastAsia="Arial Unicode MS"/>
                <w:color w:val="000000"/>
                <w:sz w:val="20"/>
                <w:szCs w:val="20"/>
                <w:lang w:bidi="en-US"/>
              </w:rPr>
              <w:t xml:space="preserve">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3</w:t>
            </w:r>
            <w:r w:rsidR="00FF1C8B">
              <w:rPr>
                <w:rFonts w:eastAsia="Arial Unicode MS"/>
                <w:color w:val="000000"/>
                <w:sz w:val="20"/>
                <w:szCs w:val="20"/>
                <w:lang w:bidi="en-US"/>
              </w:rPr>
              <w:t> </w:t>
            </w:r>
            <w:r w:rsidRPr="00BC12B5">
              <w:rPr>
                <w:rFonts w:eastAsia="Arial Unicode MS"/>
                <w:color w:val="000000"/>
                <w:sz w:val="20"/>
                <w:szCs w:val="20"/>
                <w:lang w:bidi="en-US"/>
              </w:rPr>
              <w:t>(третьего) отчетного периода;</w:t>
            </w:r>
          </w:p>
          <w:p w14:paraId="1F10A4FC"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окончание: </w:t>
            </w:r>
            <w:r w:rsidR="00FF1C8B" w:rsidRPr="00BC12B5">
              <w:rPr>
                <w:rFonts w:eastAsia="Arial Unicode MS"/>
                <w:color w:val="000000"/>
                <w:sz w:val="20"/>
                <w:szCs w:val="20"/>
                <w:lang w:bidi="en-US"/>
              </w:rPr>
              <w:t>31</w:t>
            </w:r>
            <w:r w:rsidR="00FF1C8B">
              <w:rPr>
                <w:rFonts w:eastAsia="Arial Unicode MS"/>
                <w:color w:val="000000"/>
                <w:sz w:val="20"/>
                <w:szCs w:val="20"/>
                <w:lang w:bidi="en-US"/>
              </w:rPr>
              <w:t> </w:t>
            </w:r>
            <w:r w:rsidR="00FF1C8B" w:rsidRPr="00BC12B5">
              <w:rPr>
                <w:rFonts w:eastAsia="Arial Unicode MS"/>
                <w:color w:val="000000"/>
                <w:sz w:val="20"/>
                <w:szCs w:val="20"/>
                <w:lang w:bidi="en-US"/>
              </w:rPr>
              <w:t>(тридцать первый)</w:t>
            </w:r>
            <w:r w:rsidRPr="00BC12B5">
              <w:rPr>
                <w:rFonts w:eastAsia="Arial Unicode MS"/>
                <w:color w:val="000000"/>
                <w:sz w:val="20"/>
                <w:szCs w:val="20"/>
                <w:lang w:bidi="en-US"/>
              </w:rPr>
              <w:t xml:space="preserve"> календарный день с даты начала 4</w:t>
            </w:r>
            <w:r w:rsidRPr="00BC12B5">
              <w:rPr>
                <w:rFonts w:eastAsia="Arial Unicode MS"/>
                <w:color w:val="000000"/>
                <w:sz w:val="20"/>
                <w:szCs w:val="20"/>
                <w:lang w:val="en-US" w:bidi="en-US"/>
              </w:rPr>
              <w:t> </w:t>
            </w:r>
            <w:r w:rsidRPr="00BC12B5">
              <w:rPr>
                <w:rFonts w:eastAsia="Arial Unicode MS"/>
                <w:color w:val="000000"/>
                <w:sz w:val="20"/>
                <w:szCs w:val="20"/>
                <w:lang w:bidi="en-US"/>
              </w:rPr>
              <w:t>(четвертого) отчетного периода.</w:t>
            </w:r>
          </w:p>
        </w:tc>
      </w:tr>
      <w:tr w:rsidR="00467DD4" w:rsidRPr="00BC12B5" w14:paraId="56CF7749"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058A92D4"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302F8E08" w14:textId="77777777" w:rsidR="00467DD4" w:rsidRPr="00BC12B5" w:rsidRDefault="00467DD4" w:rsidP="00FF1C8B">
            <w:pPr>
              <w:spacing w:line="0" w:lineRule="atLeast"/>
              <w:rPr>
                <w:sz w:val="20"/>
                <w:szCs w:val="20"/>
              </w:rPr>
            </w:pPr>
            <w:r w:rsidRPr="00BC12B5">
              <w:rPr>
                <w:rFonts w:eastAsia="Arial Unicode MS"/>
                <w:b/>
                <w:bCs/>
                <w:color w:val="000000"/>
                <w:sz w:val="20"/>
                <w:szCs w:val="20"/>
                <w:lang w:bidi="en-US"/>
              </w:rPr>
              <w:t>5</w:t>
            </w:r>
            <w:r w:rsidR="00FF1C8B">
              <w:rPr>
                <w:rFonts w:eastAsia="Arial Unicode MS"/>
                <w:b/>
                <w:bCs/>
                <w:color w:val="000000"/>
                <w:sz w:val="20"/>
                <w:szCs w:val="20"/>
                <w:lang w:bidi="en-US"/>
              </w:rPr>
              <w:t> </w:t>
            </w:r>
            <w:r w:rsidRPr="00BC12B5">
              <w:rPr>
                <w:rFonts w:eastAsia="Arial Unicode MS"/>
                <w:b/>
                <w:bCs/>
                <w:color w:val="000000"/>
                <w:sz w:val="20"/>
                <w:szCs w:val="20"/>
                <w:lang w:bidi="en-US"/>
              </w:rPr>
              <w:t>(пятый)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tcPr>
          <w:p w14:paraId="2B689988"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начало: </w:t>
            </w:r>
            <w:r w:rsidRPr="00BC12B5">
              <w:rPr>
                <w:rFonts w:eastAsia="Arial Unicode MS"/>
                <w:color w:val="000000"/>
                <w:sz w:val="20"/>
                <w:szCs w:val="20"/>
                <w:lang w:bidi="en-US"/>
              </w:rPr>
              <w:t xml:space="preserve">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4</w:t>
            </w:r>
            <w:r w:rsidR="00FF1C8B">
              <w:rPr>
                <w:rFonts w:eastAsia="Arial Unicode MS"/>
                <w:color w:val="000000"/>
                <w:sz w:val="20"/>
                <w:szCs w:val="20"/>
                <w:lang w:bidi="en-US"/>
              </w:rPr>
              <w:t> </w:t>
            </w:r>
            <w:r w:rsidRPr="00BC12B5">
              <w:rPr>
                <w:rFonts w:eastAsia="Arial Unicode MS"/>
                <w:color w:val="000000"/>
                <w:sz w:val="20"/>
                <w:szCs w:val="20"/>
                <w:lang w:bidi="en-US"/>
              </w:rPr>
              <w:t>(четвертого) отчетного периода;</w:t>
            </w:r>
          </w:p>
          <w:p w14:paraId="66D6BAF7" w14:textId="77777777" w:rsidR="00467DD4" w:rsidRPr="00BC12B5" w:rsidRDefault="00467DD4" w:rsidP="00FF1C8B">
            <w:pPr>
              <w:spacing w:line="0" w:lineRule="atLeast"/>
              <w:jc w:val="both"/>
              <w:rPr>
                <w:sz w:val="20"/>
                <w:szCs w:val="20"/>
              </w:rPr>
            </w:pPr>
            <w:r w:rsidRPr="00BC12B5">
              <w:rPr>
                <w:rFonts w:eastAsia="Arial Unicode MS"/>
                <w:b/>
                <w:bCs/>
                <w:color w:val="000000"/>
                <w:sz w:val="20"/>
                <w:szCs w:val="20"/>
                <w:lang w:bidi="en-US"/>
              </w:rPr>
              <w:t xml:space="preserve">окончание: </w:t>
            </w:r>
            <w:r w:rsidRPr="00BC12B5">
              <w:rPr>
                <w:rFonts w:eastAsia="Arial Unicode MS"/>
                <w:color w:val="000000"/>
                <w:sz w:val="20"/>
                <w:szCs w:val="20"/>
                <w:lang w:bidi="en-US"/>
              </w:rPr>
              <w:t>31</w:t>
            </w:r>
            <w:r w:rsidR="00FF1C8B">
              <w:rPr>
                <w:rFonts w:eastAsia="Arial Unicode MS"/>
                <w:color w:val="000000"/>
                <w:sz w:val="20"/>
                <w:szCs w:val="20"/>
                <w:lang w:bidi="en-US"/>
              </w:rPr>
              <w:t> </w:t>
            </w:r>
            <w:r w:rsidRPr="00BC12B5">
              <w:rPr>
                <w:rFonts w:eastAsia="Arial Unicode MS"/>
                <w:color w:val="000000"/>
                <w:sz w:val="20"/>
                <w:szCs w:val="20"/>
                <w:lang w:bidi="en-US"/>
              </w:rPr>
              <w:t>(тридцать первый) календарный день с даты начала 5</w:t>
            </w:r>
            <w:r w:rsidRPr="00BC12B5">
              <w:rPr>
                <w:rFonts w:eastAsia="Arial Unicode MS"/>
                <w:color w:val="000000"/>
                <w:sz w:val="20"/>
                <w:szCs w:val="20"/>
                <w:lang w:val="en-US" w:bidi="en-US"/>
              </w:rPr>
              <w:t> </w:t>
            </w:r>
            <w:r w:rsidRPr="00BC12B5">
              <w:rPr>
                <w:rFonts w:eastAsia="Arial Unicode MS"/>
                <w:color w:val="000000"/>
                <w:sz w:val="20"/>
                <w:szCs w:val="20"/>
                <w:lang w:bidi="en-US"/>
              </w:rPr>
              <w:t>(пятого) отчетного периода.</w:t>
            </w:r>
          </w:p>
        </w:tc>
      </w:tr>
      <w:tr w:rsidR="00467DD4" w:rsidRPr="00BC12B5" w14:paraId="19B66289"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70201863"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1A548B3F" w14:textId="77777777" w:rsidR="00467DD4" w:rsidRPr="00BC12B5" w:rsidRDefault="00467DD4" w:rsidP="00FF1C8B">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6</w:t>
            </w:r>
            <w:r w:rsidR="00FF1C8B">
              <w:rPr>
                <w:rFonts w:eastAsia="Arial Unicode MS"/>
                <w:b/>
                <w:bCs/>
                <w:color w:val="000000"/>
                <w:sz w:val="20"/>
                <w:szCs w:val="20"/>
                <w:lang w:bidi="en-US"/>
              </w:rPr>
              <w:t> </w:t>
            </w:r>
            <w:r w:rsidRPr="00BC12B5">
              <w:rPr>
                <w:rFonts w:eastAsia="Arial Unicode MS"/>
                <w:b/>
                <w:bCs/>
                <w:color w:val="000000"/>
                <w:sz w:val="20"/>
                <w:szCs w:val="20"/>
                <w:lang w:bidi="en-US"/>
              </w:rPr>
              <w:t>(шестой)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tcPr>
          <w:p w14:paraId="386EBE56"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начало: </w:t>
            </w:r>
            <w:r w:rsidRPr="00BC12B5">
              <w:rPr>
                <w:rFonts w:eastAsia="Arial Unicode MS"/>
                <w:color w:val="000000"/>
                <w:sz w:val="20"/>
                <w:szCs w:val="20"/>
                <w:lang w:bidi="en-US"/>
              </w:rPr>
              <w:t xml:space="preserve">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5</w:t>
            </w:r>
            <w:r w:rsidR="00FF1C8B">
              <w:rPr>
                <w:rFonts w:eastAsia="Arial Unicode MS"/>
                <w:color w:val="000000"/>
                <w:sz w:val="20"/>
                <w:szCs w:val="20"/>
                <w:lang w:bidi="en-US"/>
              </w:rPr>
              <w:t> </w:t>
            </w:r>
            <w:r w:rsidRPr="00BC12B5">
              <w:rPr>
                <w:rFonts w:eastAsia="Arial Unicode MS"/>
                <w:color w:val="000000"/>
                <w:sz w:val="20"/>
                <w:szCs w:val="20"/>
                <w:lang w:bidi="en-US"/>
              </w:rPr>
              <w:t>(пятого) отчетного периода;</w:t>
            </w:r>
          </w:p>
          <w:p w14:paraId="0B88C9E7" w14:textId="77777777" w:rsidR="00467DD4" w:rsidRPr="00BC12B5" w:rsidRDefault="00467DD4" w:rsidP="007246DD">
            <w:pPr>
              <w:spacing w:line="0" w:lineRule="atLeast"/>
              <w:jc w:val="both"/>
              <w:rPr>
                <w:rFonts w:eastAsia="Arial Unicode MS"/>
                <w:b/>
                <w:bCs/>
                <w:color w:val="000000"/>
                <w:sz w:val="20"/>
                <w:szCs w:val="20"/>
                <w:lang w:bidi="en-US"/>
              </w:rPr>
            </w:pPr>
            <w:r w:rsidRPr="00BC12B5">
              <w:rPr>
                <w:rFonts w:eastAsia="Arial Unicode MS"/>
                <w:b/>
                <w:bCs/>
                <w:color w:val="000000"/>
                <w:sz w:val="20"/>
                <w:szCs w:val="20"/>
                <w:lang w:bidi="en-US"/>
              </w:rPr>
              <w:t xml:space="preserve">окончание: </w:t>
            </w:r>
            <w:r w:rsidRPr="00BC12B5">
              <w:rPr>
                <w:rFonts w:eastAsia="Arial Unicode MS"/>
                <w:color w:val="000000"/>
                <w:sz w:val="20"/>
                <w:szCs w:val="20"/>
                <w:lang w:bidi="en-US"/>
              </w:rPr>
              <w:t>31</w:t>
            </w:r>
            <w:r w:rsidR="00FF1C8B">
              <w:rPr>
                <w:rFonts w:eastAsia="Arial Unicode MS"/>
                <w:color w:val="000000"/>
                <w:sz w:val="20"/>
                <w:szCs w:val="20"/>
                <w:lang w:bidi="en-US"/>
              </w:rPr>
              <w:t> </w:t>
            </w:r>
            <w:r w:rsidRPr="00BC12B5">
              <w:rPr>
                <w:rFonts w:eastAsia="Arial Unicode MS"/>
                <w:color w:val="000000"/>
                <w:sz w:val="20"/>
                <w:szCs w:val="20"/>
                <w:lang w:bidi="en-US"/>
              </w:rPr>
              <w:t>(тридцать первый) календарный день с даты начала 6</w:t>
            </w:r>
            <w:r w:rsidRPr="00BC12B5">
              <w:rPr>
                <w:rFonts w:eastAsia="Arial Unicode MS"/>
                <w:color w:val="000000"/>
                <w:sz w:val="20"/>
                <w:szCs w:val="20"/>
                <w:lang w:val="en-US" w:bidi="en-US"/>
              </w:rPr>
              <w:t> </w:t>
            </w:r>
            <w:r w:rsidRPr="00BC12B5">
              <w:rPr>
                <w:rFonts w:eastAsia="Arial Unicode MS"/>
                <w:color w:val="000000"/>
                <w:sz w:val="20"/>
                <w:szCs w:val="20"/>
                <w:lang w:bidi="en-US"/>
              </w:rPr>
              <w:t>(шестого) отчетного периода.</w:t>
            </w:r>
          </w:p>
        </w:tc>
      </w:tr>
      <w:tr w:rsidR="00467DD4" w:rsidRPr="00BC12B5" w14:paraId="40F8735A"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04EEDD6B"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5AB0F576" w14:textId="77777777" w:rsidR="00467DD4" w:rsidRPr="00BC12B5" w:rsidRDefault="00467DD4" w:rsidP="00FF1C8B">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7</w:t>
            </w:r>
            <w:r w:rsidR="00FF1C8B">
              <w:rPr>
                <w:rFonts w:eastAsia="Arial Unicode MS"/>
                <w:b/>
                <w:bCs/>
                <w:color w:val="000000"/>
                <w:sz w:val="20"/>
                <w:szCs w:val="20"/>
                <w:lang w:bidi="en-US"/>
              </w:rPr>
              <w:t> </w:t>
            </w:r>
            <w:r w:rsidRPr="00BC12B5">
              <w:rPr>
                <w:rFonts w:eastAsia="Arial Unicode MS"/>
                <w:b/>
                <w:bCs/>
                <w:color w:val="000000"/>
                <w:sz w:val="20"/>
                <w:szCs w:val="20"/>
                <w:lang w:bidi="en-US"/>
              </w:rPr>
              <w:t>(седьмой)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tcPr>
          <w:p w14:paraId="51C5946C"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начало: </w:t>
            </w:r>
            <w:r w:rsidRPr="00BC12B5">
              <w:rPr>
                <w:rFonts w:eastAsia="Arial Unicode MS"/>
                <w:color w:val="000000"/>
                <w:sz w:val="20"/>
                <w:szCs w:val="20"/>
                <w:lang w:bidi="en-US"/>
              </w:rPr>
              <w:t xml:space="preserve">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6</w:t>
            </w:r>
            <w:r w:rsidR="00FF1C8B">
              <w:rPr>
                <w:rFonts w:eastAsia="Arial Unicode MS"/>
                <w:color w:val="000000"/>
                <w:sz w:val="20"/>
                <w:szCs w:val="20"/>
                <w:lang w:bidi="en-US"/>
              </w:rPr>
              <w:t> </w:t>
            </w:r>
            <w:r w:rsidRPr="00BC12B5">
              <w:rPr>
                <w:rFonts w:eastAsia="Arial Unicode MS"/>
                <w:color w:val="000000"/>
                <w:sz w:val="20"/>
                <w:szCs w:val="20"/>
                <w:lang w:bidi="en-US"/>
              </w:rPr>
              <w:t>(шестого) отчетного периода;</w:t>
            </w:r>
          </w:p>
          <w:p w14:paraId="23DBC3EF" w14:textId="77777777" w:rsidR="00467DD4" w:rsidRPr="00BC12B5" w:rsidRDefault="00467DD4" w:rsidP="007246DD">
            <w:pPr>
              <w:spacing w:line="0" w:lineRule="atLeast"/>
              <w:jc w:val="both"/>
              <w:rPr>
                <w:rFonts w:eastAsia="Arial Unicode MS"/>
                <w:b/>
                <w:bCs/>
                <w:color w:val="000000"/>
                <w:sz w:val="20"/>
                <w:szCs w:val="20"/>
                <w:lang w:bidi="en-US"/>
              </w:rPr>
            </w:pPr>
            <w:r w:rsidRPr="00BC12B5">
              <w:rPr>
                <w:rFonts w:eastAsia="Arial Unicode MS"/>
                <w:b/>
                <w:bCs/>
                <w:color w:val="000000"/>
                <w:sz w:val="20"/>
                <w:szCs w:val="20"/>
                <w:lang w:bidi="en-US"/>
              </w:rPr>
              <w:t xml:space="preserve">окончание: </w:t>
            </w:r>
            <w:r w:rsidRPr="00BC12B5">
              <w:rPr>
                <w:rFonts w:eastAsia="Arial Unicode MS"/>
                <w:color w:val="000000"/>
                <w:sz w:val="20"/>
                <w:szCs w:val="20"/>
                <w:lang w:bidi="en-US"/>
              </w:rPr>
              <w:t>31</w:t>
            </w:r>
            <w:r w:rsidR="00FF1C8B">
              <w:rPr>
                <w:rFonts w:eastAsia="Arial Unicode MS"/>
                <w:color w:val="000000"/>
                <w:sz w:val="20"/>
                <w:szCs w:val="20"/>
                <w:lang w:bidi="en-US"/>
              </w:rPr>
              <w:t> </w:t>
            </w:r>
            <w:r w:rsidRPr="00BC12B5">
              <w:rPr>
                <w:rFonts w:eastAsia="Arial Unicode MS"/>
                <w:color w:val="000000"/>
                <w:sz w:val="20"/>
                <w:szCs w:val="20"/>
                <w:lang w:bidi="en-US"/>
              </w:rPr>
              <w:t>(тридцать первый) календарный день с даты начала 7</w:t>
            </w:r>
            <w:r w:rsidRPr="00BC12B5">
              <w:rPr>
                <w:rFonts w:eastAsia="Arial Unicode MS"/>
                <w:color w:val="000000"/>
                <w:sz w:val="20"/>
                <w:szCs w:val="20"/>
                <w:lang w:val="en-US" w:bidi="en-US"/>
              </w:rPr>
              <w:t> </w:t>
            </w:r>
            <w:r w:rsidRPr="00BC12B5">
              <w:rPr>
                <w:rFonts w:eastAsia="Arial Unicode MS"/>
                <w:color w:val="000000"/>
                <w:sz w:val="20"/>
                <w:szCs w:val="20"/>
                <w:lang w:bidi="en-US"/>
              </w:rPr>
              <w:t>(седьмого) отчетного периода.</w:t>
            </w:r>
          </w:p>
        </w:tc>
      </w:tr>
      <w:tr w:rsidR="00467DD4" w:rsidRPr="00BC12B5" w14:paraId="49E4EC42"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166E2122"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19F9DC3D" w14:textId="77777777" w:rsidR="00467DD4" w:rsidRPr="00BC12B5" w:rsidRDefault="00467DD4" w:rsidP="00FF1C8B">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8</w:t>
            </w:r>
            <w:r w:rsidR="00FF1C8B">
              <w:rPr>
                <w:rFonts w:eastAsia="Arial Unicode MS"/>
                <w:b/>
                <w:bCs/>
                <w:color w:val="000000"/>
                <w:sz w:val="20"/>
                <w:szCs w:val="20"/>
                <w:lang w:bidi="en-US"/>
              </w:rPr>
              <w:t> </w:t>
            </w:r>
            <w:r w:rsidRPr="00BC12B5">
              <w:rPr>
                <w:rFonts w:eastAsia="Arial Unicode MS"/>
                <w:b/>
                <w:bCs/>
                <w:color w:val="000000"/>
                <w:sz w:val="20"/>
                <w:szCs w:val="20"/>
                <w:lang w:bidi="en-US"/>
              </w:rPr>
              <w:t>(восьмой)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tcPr>
          <w:p w14:paraId="2182BD32"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начало: </w:t>
            </w:r>
            <w:r w:rsidRPr="00BC12B5">
              <w:rPr>
                <w:rFonts w:eastAsia="Arial Unicode MS"/>
                <w:color w:val="000000"/>
                <w:sz w:val="20"/>
                <w:szCs w:val="20"/>
                <w:lang w:bidi="en-US"/>
              </w:rPr>
              <w:t xml:space="preserve">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7</w:t>
            </w:r>
            <w:r w:rsidR="00FF1C8B">
              <w:rPr>
                <w:rFonts w:eastAsia="Arial Unicode MS"/>
                <w:color w:val="000000"/>
                <w:sz w:val="20"/>
                <w:szCs w:val="20"/>
                <w:lang w:bidi="en-US"/>
              </w:rPr>
              <w:t> </w:t>
            </w:r>
            <w:r w:rsidRPr="00BC12B5">
              <w:rPr>
                <w:rFonts w:eastAsia="Arial Unicode MS"/>
                <w:color w:val="000000"/>
                <w:sz w:val="20"/>
                <w:szCs w:val="20"/>
                <w:lang w:bidi="en-US"/>
              </w:rPr>
              <w:t>(седьмого) отчетного периода;</w:t>
            </w:r>
          </w:p>
          <w:p w14:paraId="2FA0E103" w14:textId="77777777" w:rsidR="00467DD4" w:rsidRPr="00BC12B5" w:rsidRDefault="00467DD4" w:rsidP="007246DD">
            <w:pPr>
              <w:spacing w:line="0" w:lineRule="atLeast"/>
              <w:jc w:val="both"/>
              <w:rPr>
                <w:rFonts w:eastAsia="Arial Unicode MS"/>
                <w:b/>
                <w:bCs/>
                <w:color w:val="000000"/>
                <w:sz w:val="20"/>
                <w:szCs w:val="20"/>
                <w:lang w:bidi="en-US"/>
              </w:rPr>
            </w:pPr>
            <w:r w:rsidRPr="00BC12B5">
              <w:rPr>
                <w:rFonts w:eastAsia="Arial Unicode MS"/>
                <w:b/>
                <w:bCs/>
                <w:color w:val="000000"/>
                <w:sz w:val="20"/>
                <w:szCs w:val="20"/>
                <w:lang w:bidi="en-US"/>
              </w:rPr>
              <w:t xml:space="preserve">окончание: </w:t>
            </w:r>
            <w:r w:rsidRPr="00BC12B5">
              <w:rPr>
                <w:rFonts w:eastAsia="Arial Unicode MS"/>
                <w:color w:val="000000"/>
                <w:sz w:val="20"/>
                <w:szCs w:val="20"/>
                <w:lang w:bidi="en-US"/>
              </w:rPr>
              <w:t>31</w:t>
            </w:r>
            <w:r w:rsidR="00FF1C8B">
              <w:rPr>
                <w:rFonts w:eastAsia="Arial Unicode MS"/>
                <w:color w:val="000000"/>
                <w:sz w:val="20"/>
                <w:szCs w:val="20"/>
                <w:lang w:bidi="en-US"/>
              </w:rPr>
              <w:t> </w:t>
            </w:r>
            <w:r w:rsidRPr="00BC12B5">
              <w:rPr>
                <w:rFonts w:eastAsia="Arial Unicode MS"/>
                <w:color w:val="000000"/>
                <w:sz w:val="20"/>
                <w:szCs w:val="20"/>
                <w:lang w:bidi="en-US"/>
              </w:rPr>
              <w:t>(тридцать первый) календарный день с даты начала 8</w:t>
            </w:r>
            <w:r w:rsidRPr="00BC12B5">
              <w:rPr>
                <w:rFonts w:eastAsia="Arial Unicode MS"/>
                <w:color w:val="000000"/>
                <w:sz w:val="20"/>
                <w:szCs w:val="20"/>
                <w:lang w:val="en-US" w:bidi="en-US"/>
              </w:rPr>
              <w:t> </w:t>
            </w:r>
            <w:r w:rsidRPr="00BC12B5">
              <w:rPr>
                <w:rFonts w:eastAsia="Arial Unicode MS"/>
                <w:color w:val="000000"/>
                <w:sz w:val="20"/>
                <w:szCs w:val="20"/>
                <w:lang w:bidi="en-US"/>
              </w:rPr>
              <w:t>(восьмого) отчетного периода.</w:t>
            </w:r>
          </w:p>
        </w:tc>
      </w:tr>
      <w:tr w:rsidR="00467DD4" w:rsidRPr="00BC12B5" w14:paraId="178EB93B"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6E487458"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6CA44209" w14:textId="77777777" w:rsidR="00467DD4" w:rsidRPr="00BC12B5" w:rsidRDefault="00467DD4" w:rsidP="00FF1C8B">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9</w:t>
            </w:r>
            <w:r w:rsidR="00FF1C8B">
              <w:rPr>
                <w:rFonts w:eastAsia="Arial Unicode MS"/>
                <w:b/>
                <w:bCs/>
                <w:color w:val="000000"/>
                <w:sz w:val="20"/>
                <w:szCs w:val="20"/>
                <w:lang w:bidi="en-US"/>
              </w:rPr>
              <w:t> </w:t>
            </w:r>
            <w:r w:rsidRPr="00BC12B5">
              <w:rPr>
                <w:rFonts w:eastAsia="Arial Unicode MS"/>
                <w:b/>
                <w:bCs/>
                <w:color w:val="000000"/>
                <w:sz w:val="20"/>
                <w:szCs w:val="20"/>
                <w:lang w:bidi="en-US"/>
              </w:rPr>
              <w:t>(девятый)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tcPr>
          <w:p w14:paraId="74864D06"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начало: </w:t>
            </w:r>
            <w:r w:rsidRPr="00BC12B5">
              <w:rPr>
                <w:rFonts w:eastAsia="Arial Unicode MS"/>
                <w:color w:val="000000"/>
                <w:sz w:val="20"/>
                <w:szCs w:val="20"/>
                <w:lang w:bidi="en-US"/>
              </w:rPr>
              <w:t xml:space="preserve">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8</w:t>
            </w:r>
            <w:r w:rsidR="00FF1C8B">
              <w:rPr>
                <w:rFonts w:eastAsia="Arial Unicode MS"/>
                <w:color w:val="000000"/>
                <w:sz w:val="20"/>
                <w:szCs w:val="20"/>
                <w:lang w:bidi="en-US"/>
              </w:rPr>
              <w:t> </w:t>
            </w:r>
            <w:r w:rsidRPr="00BC12B5">
              <w:rPr>
                <w:rFonts w:eastAsia="Arial Unicode MS"/>
                <w:color w:val="000000"/>
                <w:sz w:val="20"/>
                <w:szCs w:val="20"/>
                <w:lang w:bidi="en-US"/>
              </w:rPr>
              <w:t>(восьмого) отчетного периода;</w:t>
            </w:r>
          </w:p>
          <w:p w14:paraId="5F45E5D3" w14:textId="77777777" w:rsidR="00467DD4" w:rsidRPr="00BC12B5" w:rsidRDefault="00467DD4" w:rsidP="007246DD">
            <w:pPr>
              <w:spacing w:line="0" w:lineRule="atLeast"/>
              <w:jc w:val="both"/>
              <w:rPr>
                <w:rFonts w:eastAsia="Arial Unicode MS"/>
                <w:b/>
                <w:bCs/>
                <w:color w:val="000000"/>
                <w:sz w:val="20"/>
                <w:szCs w:val="20"/>
                <w:lang w:bidi="en-US"/>
              </w:rPr>
            </w:pPr>
            <w:r w:rsidRPr="00BC12B5">
              <w:rPr>
                <w:rFonts w:eastAsia="Arial Unicode MS"/>
                <w:b/>
                <w:bCs/>
                <w:color w:val="000000"/>
                <w:sz w:val="20"/>
                <w:szCs w:val="20"/>
                <w:lang w:bidi="en-US"/>
              </w:rPr>
              <w:t xml:space="preserve">окончание: </w:t>
            </w:r>
            <w:r w:rsidRPr="00BC12B5">
              <w:rPr>
                <w:rFonts w:eastAsia="Arial Unicode MS"/>
                <w:color w:val="000000"/>
                <w:sz w:val="20"/>
                <w:szCs w:val="20"/>
                <w:lang w:bidi="en-US"/>
              </w:rPr>
              <w:t>31</w:t>
            </w:r>
            <w:r w:rsidR="00FF1C8B">
              <w:rPr>
                <w:rFonts w:eastAsia="Arial Unicode MS"/>
                <w:color w:val="000000"/>
                <w:sz w:val="20"/>
                <w:szCs w:val="20"/>
                <w:lang w:bidi="en-US"/>
              </w:rPr>
              <w:t> </w:t>
            </w:r>
            <w:r w:rsidRPr="00BC12B5">
              <w:rPr>
                <w:rFonts w:eastAsia="Arial Unicode MS"/>
                <w:color w:val="000000"/>
                <w:sz w:val="20"/>
                <w:szCs w:val="20"/>
                <w:lang w:bidi="en-US"/>
              </w:rPr>
              <w:t>(тридцать первый) календарный день с даты начала 9</w:t>
            </w:r>
            <w:r w:rsidRPr="00BC12B5">
              <w:rPr>
                <w:rFonts w:eastAsia="Arial Unicode MS"/>
                <w:color w:val="000000"/>
                <w:sz w:val="20"/>
                <w:szCs w:val="20"/>
                <w:lang w:val="en-US" w:bidi="en-US"/>
              </w:rPr>
              <w:t> </w:t>
            </w:r>
            <w:r w:rsidRPr="00BC12B5">
              <w:rPr>
                <w:rFonts w:eastAsia="Arial Unicode MS"/>
                <w:color w:val="000000"/>
                <w:sz w:val="20"/>
                <w:szCs w:val="20"/>
                <w:lang w:bidi="en-US"/>
              </w:rPr>
              <w:t>(девятого) отчетного периода.</w:t>
            </w:r>
          </w:p>
        </w:tc>
      </w:tr>
      <w:tr w:rsidR="00467DD4" w:rsidRPr="00BC12B5" w14:paraId="066E4902"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5964BD49"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08BE83D9" w14:textId="77777777" w:rsidR="00467DD4" w:rsidRPr="00BC12B5" w:rsidRDefault="00467DD4" w:rsidP="00FF1C8B">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10</w:t>
            </w:r>
            <w:r w:rsidR="00FF1C8B">
              <w:rPr>
                <w:rFonts w:eastAsia="Arial Unicode MS"/>
                <w:b/>
                <w:bCs/>
                <w:color w:val="000000"/>
                <w:sz w:val="20"/>
                <w:szCs w:val="20"/>
                <w:lang w:bidi="en-US"/>
              </w:rPr>
              <w:t> </w:t>
            </w:r>
            <w:r w:rsidRPr="00BC12B5">
              <w:rPr>
                <w:rFonts w:eastAsia="Arial Unicode MS"/>
                <w:b/>
                <w:bCs/>
                <w:color w:val="000000"/>
                <w:sz w:val="20"/>
                <w:szCs w:val="20"/>
                <w:lang w:bidi="en-US"/>
              </w:rPr>
              <w:t>(десятый)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tcPr>
          <w:p w14:paraId="0FD4C5A5"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начало: </w:t>
            </w:r>
            <w:r w:rsidRPr="00BC12B5">
              <w:rPr>
                <w:rFonts w:eastAsia="Arial Unicode MS"/>
                <w:color w:val="000000"/>
                <w:sz w:val="20"/>
                <w:szCs w:val="20"/>
                <w:lang w:bidi="en-US"/>
              </w:rPr>
              <w:t xml:space="preserve">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9</w:t>
            </w:r>
            <w:r w:rsidR="00FF1C8B">
              <w:rPr>
                <w:rFonts w:eastAsia="Arial Unicode MS"/>
                <w:color w:val="000000"/>
                <w:sz w:val="20"/>
                <w:szCs w:val="20"/>
                <w:lang w:bidi="en-US"/>
              </w:rPr>
              <w:t> </w:t>
            </w:r>
            <w:r w:rsidRPr="00BC12B5">
              <w:rPr>
                <w:rFonts w:eastAsia="Arial Unicode MS"/>
                <w:color w:val="000000"/>
                <w:sz w:val="20"/>
                <w:szCs w:val="20"/>
                <w:lang w:bidi="en-US"/>
              </w:rPr>
              <w:t>(девятого) отчетного периода;</w:t>
            </w:r>
          </w:p>
          <w:p w14:paraId="70AF0C0D" w14:textId="77777777" w:rsidR="00467DD4" w:rsidRPr="00BC12B5" w:rsidRDefault="00467DD4" w:rsidP="007246DD">
            <w:pPr>
              <w:spacing w:line="0" w:lineRule="atLeast"/>
              <w:jc w:val="both"/>
              <w:rPr>
                <w:rFonts w:eastAsia="Arial Unicode MS"/>
                <w:b/>
                <w:bCs/>
                <w:color w:val="000000"/>
                <w:sz w:val="20"/>
                <w:szCs w:val="20"/>
                <w:lang w:bidi="en-US"/>
              </w:rPr>
            </w:pPr>
            <w:r w:rsidRPr="00BC12B5">
              <w:rPr>
                <w:rFonts w:eastAsia="Arial Unicode MS"/>
                <w:b/>
                <w:bCs/>
                <w:color w:val="000000"/>
                <w:sz w:val="20"/>
                <w:szCs w:val="20"/>
                <w:lang w:bidi="en-US"/>
              </w:rPr>
              <w:t xml:space="preserve">окончание: </w:t>
            </w:r>
            <w:r w:rsidRPr="00BC12B5">
              <w:rPr>
                <w:rFonts w:eastAsia="Arial Unicode MS"/>
                <w:color w:val="000000"/>
                <w:sz w:val="20"/>
                <w:szCs w:val="20"/>
                <w:lang w:bidi="en-US"/>
              </w:rPr>
              <w:t>31</w:t>
            </w:r>
            <w:r w:rsidR="00FF1C8B">
              <w:rPr>
                <w:rFonts w:eastAsia="Arial Unicode MS"/>
                <w:color w:val="000000"/>
                <w:sz w:val="20"/>
                <w:szCs w:val="20"/>
                <w:lang w:bidi="en-US"/>
              </w:rPr>
              <w:t> </w:t>
            </w:r>
            <w:r w:rsidRPr="00BC12B5">
              <w:rPr>
                <w:rFonts w:eastAsia="Arial Unicode MS"/>
                <w:color w:val="000000"/>
                <w:sz w:val="20"/>
                <w:szCs w:val="20"/>
                <w:lang w:bidi="en-US"/>
              </w:rPr>
              <w:t>(тридцать первый) календарный день с даты начала 10</w:t>
            </w:r>
            <w:r w:rsidRPr="00BC12B5">
              <w:rPr>
                <w:rFonts w:eastAsia="Arial Unicode MS"/>
                <w:color w:val="000000"/>
                <w:sz w:val="20"/>
                <w:szCs w:val="20"/>
                <w:lang w:val="en-US" w:bidi="en-US"/>
              </w:rPr>
              <w:t> </w:t>
            </w:r>
            <w:r w:rsidRPr="00BC12B5">
              <w:rPr>
                <w:rFonts w:eastAsia="Arial Unicode MS"/>
                <w:color w:val="000000"/>
                <w:sz w:val="20"/>
                <w:szCs w:val="20"/>
                <w:lang w:bidi="en-US"/>
              </w:rPr>
              <w:t>(десятого) отчетного периода.</w:t>
            </w:r>
          </w:p>
        </w:tc>
      </w:tr>
      <w:tr w:rsidR="00467DD4" w:rsidRPr="00BC12B5" w14:paraId="4DF86CCE"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4FF395FC"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4ECDD098" w14:textId="77777777" w:rsidR="00467DD4" w:rsidRPr="00BC12B5" w:rsidRDefault="00467DD4" w:rsidP="00FF1C8B">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11</w:t>
            </w:r>
            <w:r w:rsidR="00FF1C8B">
              <w:rPr>
                <w:rFonts w:eastAsia="Arial Unicode MS"/>
                <w:b/>
                <w:bCs/>
                <w:color w:val="000000"/>
                <w:sz w:val="20"/>
                <w:szCs w:val="20"/>
                <w:lang w:bidi="en-US"/>
              </w:rPr>
              <w:t> </w:t>
            </w:r>
            <w:r w:rsidRPr="00BC12B5">
              <w:rPr>
                <w:rFonts w:eastAsia="Arial Unicode MS"/>
                <w:b/>
                <w:bCs/>
                <w:color w:val="000000"/>
                <w:sz w:val="20"/>
                <w:szCs w:val="20"/>
                <w:lang w:bidi="en-US"/>
              </w:rPr>
              <w:t>(одиннадцатый)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tcPr>
          <w:p w14:paraId="48C82E36"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начало: </w:t>
            </w:r>
            <w:r w:rsidRPr="00BC12B5">
              <w:rPr>
                <w:rFonts w:eastAsia="Arial Unicode MS"/>
                <w:color w:val="000000"/>
                <w:sz w:val="20"/>
                <w:szCs w:val="20"/>
                <w:lang w:bidi="en-US"/>
              </w:rPr>
              <w:t xml:space="preserve">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10</w:t>
            </w:r>
            <w:r w:rsidR="00FF1C8B">
              <w:rPr>
                <w:rFonts w:eastAsia="Arial Unicode MS"/>
                <w:color w:val="000000"/>
                <w:sz w:val="20"/>
                <w:szCs w:val="20"/>
                <w:lang w:bidi="en-US"/>
              </w:rPr>
              <w:t> </w:t>
            </w:r>
            <w:r w:rsidRPr="00BC12B5">
              <w:rPr>
                <w:rFonts w:eastAsia="Arial Unicode MS"/>
                <w:color w:val="000000"/>
                <w:sz w:val="20"/>
                <w:szCs w:val="20"/>
                <w:lang w:bidi="en-US"/>
              </w:rPr>
              <w:t>(десятого) отчетного периода;</w:t>
            </w:r>
          </w:p>
          <w:p w14:paraId="42A1A309" w14:textId="77777777" w:rsidR="00467DD4" w:rsidRPr="00BC12B5" w:rsidRDefault="00467DD4" w:rsidP="007246DD">
            <w:pPr>
              <w:spacing w:line="0" w:lineRule="atLeast"/>
              <w:jc w:val="both"/>
              <w:rPr>
                <w:rFonts w:eastAsia="Arial Unicode MS"/>
                <w:b/>
                <w:bCs/>
                <w:color w:val="000000"/>
                <w:sz w:val="20"/>
                <w:szCs w:val="20"/>
                <w:lang w:bidi="en-US"/>
              </w:rPr>
            </w:pPr>
            <w:r w:rsidRPr="00BC12B5">
              <w:rPr>
                <w:rFonts w:eastAsia="Arial Unicode MS"/>
                <w:b/>
                <w:bCs/>
                <w:color w:val="000000"/>
                <w:sz w:val="20"/>
                <w:szCs w:val="20"/>
                <w:lang w:bidi="en-US"/>
              </w:rPr>
              <w:t xml:space="preserve">окончание: </w:t>
            </w:r>
            <w:r w:rsidRPr="00BC12B5">
              <w:rPr>
                <w:rFonts w:eastAsia="Arial Unicode MS"/>
                <w:color w:val="000000"/>
                <w:sz w:val="20"/>
                <w:szCs w:val="20"/>
                <w:lang w:bidi="en-US"/>
              </w:rPr>
              <w:t>31</w:t>
            </w:r>
            <w:r w:rsidR="00FF1C8B">
              <w:rPr>
                <w:rFonts w:eastAsia="Arial Unicode MS"/>
                <w:color w:val="000000"/>
                <w:sz w:val="20"/>
                <w:szCs w:val="20"/>
                <w:lang w:bidi="en-US"/>
              </w:rPr>
              <w:t> </w:t>
            </w:r>
            <w:r w:rsidRPr="00BC12B5">
              <w:rPr>
                <w:rFonts w:eastAsia="Arial Unicode MS"/>
                <w:color w:val="000000"/>
                <w:sz w:val="20"/>
                <w:szCs w:val="20"/>
                <w:lang w:bidi="en-US"/>
              </w:rPr>
              <w:t>(тридцать первый) календарный день с даты начала 11</w:t>
            </w:r>
            <w:r w:rsidRPr="00BC12B5">
              <w:rPr>
                <w:rFonts w:eastAsia="Arial Unicode MS"/>
                <w:color w:val="000000"/>
                <w:sz w:val="20"/>
                <w:szCs w:val="20"/>
                <w:lang w:val="en-US" w:bidi="en-US"/>
              </w:rPr>
              <w:t> </w:t>
            </w:r>
            <w:r w:rsidRPr="00BC12B5">
              <w:rPr>
                <w:rFonts w:eastAsia="Arial Unicode MS"/>
                <w:color w:val="000000"/>
                <w:sz w:val="20"/>
                <w:szCs w:val="20"/>
                <w:lang w:bidi="en-US"/>
              </w:rPr>
              <w:t>(одиннадцатого) отчетного периода.</w:t>
            </w:r>
          </w:p>
        </w:tc>
      </w:tr>
      <w:tr w:rsidR="00467DD4" w:rsidRPr="00BC12B5" w14:paraId="63AC298E" w14:textId="77777777" w:rsidTr="0020604E">
        <w:trPr>
          <w:cantSplit/>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4E730130" w14:textId="77777777" w:rsidR="00467DD4" w:rsidRPr="00BC12B5" w:rsidRDefault="00467DD4" w:rsidP="00BC12B5">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Основной этап</w:t>
            </w:r>
          </w:p>
          <w:p w14:paraId="2D016CEC" w14:textId="77777777" w:rsidR="00467DD4" w:rsidRPr="00BC12B5" w:rsidRDefault="00467DD4" w:rsidP="00FF1C8B">
            <w:pPr>
              <w:spacing w:line="0" w:lineRule="atLeast"/>
              <w:rPr>
                <w:rFonts w:eastAsia="Arial Unicode MS"/>
                <w:b/>
                <w:bCs/>
                <w:color w:val="000000"/>
                <w:sz w:val="20"/>
                <w:szCs w:val="20"/>
                <w:lang w:bidi="en-US"/>
              </w:rPr>
            </w:pPr>
            <w:r w:rsidRPr="00BC12B5">
              <w:rPr>
                <w:rFonts w:eastAsia="Arial Unicode MS"/>
                <w:b/>
                <w:bCs/>
                <w:color w:val="000000"/>
                <w:sz w:val="20"/>
                <w:szCs w:val="20"/>
                <w:lang w:bidi="en-US"/>
              </w:rPr>
              <w:t>12</w:t>
            </w:r>
            <w:r w:rsidR="00FF1C8B">
              <w:rPr>
                <w:rFonts w:eastAsia="Arial Unicode MS"/>
                <w:b/>
                <w:bCs/>
                <w:color w:val="000000"/>
                <w:sz w:val="20"/>
                <w:szCs w:val="20"/>
                <w:lang w:bidi="en-US"/>
              </w:rPr>
              <w:t> </w:t>
            </w:r>
            <w:r w:rsidRPr="00BC12B5">
              <w:rPr>
                <w:rFonts w:eastAsia="Arial Unicode MS"/>
                <w:b/>
                <w:bCs/>
                <w:color w:val="000000"/>
                <w:sz w:val="20"/>
                <w:szCs w:val="20"/>
                <w:lang w:bidi="en-US"/>
              </w:rPr>
              <w:t>(двенадцатый) отчетный период</w:t>
            </w:r>
          </w:p>
        </w:tc>
        <w:tc>
          <w:tcPr>
            <w:tcW w:w="3676" w:type="pct"/>
            <w:tcBorders>
              <w:top w:val="single" w:sz="4" w:space="0" w:color="auto"/>
              <w:left w:val="nil"/>
              <w:bottom w:val="single" w:sz="4" w:space="0" w:color="auto"/>
              <w:right w:val="single" w:sz="4" w:space="0" w:color="auto"/>
            </w:tcBorders>
            <w:shd w:val="clear" w:color="auto" w:fill="auto"/>
            <w:vAlign w:val="center"/>
          </w:tcPr>
          <w:p w14:paraId="2ABC7573" w14:textId="77777777" w:rsidR="00467DD4" w:rsidRPr="00BC12B5" w:rsidRDefault="00467DD4" w:rsidP="007246DD">
            <w:pPr>
              <w:spacing w:line="0" w:lineRule="atLeast"/>
              <w:jc w:val="both"/>
              <w:rPr>
                <w:rFonts w:eastAsia="Arial Unicode MS"/>
                <w:color w:val="000000"/>
                <w:sz w:val="20"/>
                <w:szCs w:val="20"/>
                <w:lang w:bidi="en-US"/>
              </w:rPr>
            </w:pPr>
            <w:r w:rsidRPr="00BC12B5">
              <w:rPr>
                <w:rFonts w:eastAsia="Arial Unicode MS"/>
                <w:b/>
                <w:bCs/>
                <w:color w:val="000000"/>
                <w:sz w:val="20"/>
                <w:szCs w:val="20"/>
                <w:lang w:bidi="en-US"/>
              </w:rPr>
              <w:t xml:space="preserve">начало: </w:t>
            </w:r>
            <w:r w:rsidRPr="00BC12B5">
              <w:rPr>
                <w:rFonts w:eastAsia="Arial Unicode MS"/>
                <w:color w:val="000000"/>
                <w:sz w:val="20"/>
                <w:szCs w:val="20"/>
                <w:lang w:bidi="en-US"/>
              </w:rPr>
              <w:t xml:space="preserve">следующий календарный день </w:t>
            </w:r>
            <w:r w:rsidRPr="00BC12B5">
              <w:rPr>
                <w:sz w:val="20"/>
                <w:szCs w:val="20"/>
                <w:lang w:eastAsia="en-US"/>
              </w:rPr>
              <w:t>с даты</w:t>
            </w:r>
            <w:r w:rsidRPr="00BC12B5" w:rsidDel="00467DD4">
              <w:rPr>
                <w:rFonts w:eastAsia="Arial Unicode MS"/>
                <w:color w:val="000000"/>
                <w:sz w:val="20"/>
                <w:szCs w:val="20"/>
                <w:lang w:bidi="en-US"/>
              </w:rPr>
              <w:t xml:space="preserve"> </w:t>
            </w:r>
            <w:r w:rsidRPr="00BC12B5">
              <w:rPr>
                <w:rFonts w:eastAsia="Arial Unicode MS"/>
                <w:color w:val="000000"/>
                <w:sz w:val="20"/>
                <w:szCs w:val="20"/>
                <w:lang w:bidi="en-US"/>
              </w:rPr>
              <w:t>завершения 11</w:t>
            </w:r>
            <w:r w:rsidR="00FF1C8B">
              <w:rPr>
                <w:rFonts w:eastAsia="Arial Unicode MS"/>
                <w:color w:val="000000"/>
                <w:sz w:val="20"/>
                <w:szCs w:val="20"/>
                <w:lang w:bidi="en-US"/>
              </w:rPr>
              <w:t> </w:t>
            </w:r>
            <w:r w:rsidRPr="00BC12B5">
              <w:rPr>
                <w:rFonts w:eastAsia="Arial Unicode MS"/>
                <w:color w:val="000000"/>
                <w:sz w:val="20"/>
                <w:szCs w:val="20"/>
                <w:lang w:bidi="en-US"/>
              </w:rPr>
              <w:t>(одиннадцатого) отчетного периода;</w:t>
            </w:r>
          </w:p>
          <w:p w14:paraId="1AF27CD8" w14:textId="63D53568" w:rsidR="00467DD4" w:rsidRPr="00BC12B5" w:rsidRDefault="00467DD4" w:rsidP="00B030FF">
            <w:pPr>
              <w:spacing w:line="0" w:lineRule="atLeast"/>
              <w:jc w:val="both"/>
              <w:rPr>
                <w:rFonts w:eastAsia="Arial Unicode MS"/>
                <w:b/>
                <w:bCs/>
                <w:color w:val="000000"/>
                <w:sz w:val="20"/>
                <w:szCs w:val="20"/>
                <w:lang w:bidi="en-US"/>
              </w:rPr>
            </w:pPr>
            <w:r w:rsidRPr="00BC12B5">
              <w:rPr>
                <w:rFonts w:eastAsia="Arial Unicode MS"/>
                <w:b/>
                <w:bCs/>
                <w:color w:val="000000"/>
                <w:sz w:val="20"/>
                <w:szCs w:val="20"/>
                <w:lang w:bidi="en-US"/>
              </w:rPr>
              <w:t xml:space="preserve">окончание: </w:t>
            </w:r>
            <w:r w:rsidR="00B030FF">
              <w:rPr>
                <w:rFonts w:eastAsia="Arial Unicode MS"/>
                <w:color w:val="000000"/>
                <w:sz w:val="20"/>
                <w:szCs w:val="20"/>
                <w:lang w:bidi="en-US"/>
              </w:rPr>
              <w:t>358 (триста пятьдесят восьмой</w:t>
            </w:r>
            <w:r w:rsidR="00AA2E9D" w:rsidRPr="007F6A16">
              <w:rPr>
                <w:rFonts w:eastAsia="Arial Unicode MS"/>
                <w:color w:val="000000"/>
                <w:sz w:val="20"/>
                <w:szCs w:val="20"/>
                <w:lang w:bidi="en-US"/>
              </w:rPr>
              <w:t>)</w:t>
            </w:r>
            <w:r w:rsidR="00AA2E9D">
              <w:rPr>
                <w:rFonts w:eastAsia="Arial Unicode MS"/>
                <w:color w:val="000000"/>
                <w:sz w:val="20"/>
                <w:szCs w:val="20"/>
                <w:lang w:bidi="en-US"/>
              </w:rPr>
              <w:t xml:space="preserve"> </w:t>
            </w:r>
            <w:r w:rsidR="00AA2E9D" w:rsidRPr="007F6A16">
              <w:rPr>
                <w:rFonts w:eastAsia="Arial Unicode MS"/>
                <w:color w:val="000000"/>
                <w:sz w:val="20"/>
                <w:szCs w:val="20"/>
                <w:lang w:bidi="en-US"/>
              </w:rPr>
              <w:t>к</w:t>
            </w:r>
            <w:r w:rsidR="00AA2E9D" w:rsidRPr="00BC12B5">
              <w:rPr>
                <w:sz w:val="20"/>
                <w:szCs w:val="20"/>
              </w:rPr>
              <w:t>алендарный день с даты заключения Контракта</w:t>
            </w:r>
            <w:r w:rsidR="00AA2E9D" w:rsidRPr="00BC12B5">
              <w:rPr>
                <w:rFonts w:eastAsia="Arial Unicode MS"/>
                <w:color w:val="000000"/>
                <w:sz w:val="20"/>
                <w:szCs w:val="20"/>
                <w:lang w:bidi="en-US"/>
              </w:rPr>
              <w:t>.</w:t>
            </w:r>
          </w:p>
        </w:tc>
      </w:tr>
    </w:tbl>
    <w:p w14:paraId="5EC32A8A" w14:textId="77777777" w:rsidR="007D5DC8" w:rsidRDefault="007D5DC8" w:rsidP="00BC12B5">
      <w:pPr>
        <w:widowControl w:val="0"/>
        <w:spacing w:line="0" w:lineRule="atLeast"/>
        <w:rPr>
          <w:highlight w:val="yellow"/>
        </w:rPr>
      </w:pPr>
      <w:bookmarkStart w:id="48" w:name="_Toc327782569"/>
      <w:bookmarkStart w:id="49" w:name="_Toc353653821"/>
      <w:bookmarkStart w:id="50" w:name="_Toc369624252"/>
    </w:p>
    <w:p w14:paraId="0043D6F0" w14:textId="77777777" w:rsidR="00FF1C8B" w:rsidRPr="00BC12B5" w:rsidRDefault="00FF1C8B" w:rsidP="00FF1C8B">
      <w:pPr>
        <w:pStyle w:val="3"/>
        <w:tabs>
          <w:tab w:val="left" w:pos="709"/>
        </w:tabs>
        <w:spacing w:before="0" w:after="0" w:line="0" w:lineRule="atLeast"/>
        <w:ind w:left="0" w:firstLine="0"/>
        <w:rPr>
          <w:sz w:val="24"/>
          <w:szCs w:val="24"/>
          <w:lang w:eastAsia="en-US"/>
        </w:rPr>
      </w:pPr>
      <w:bookmarkStart w:id="51" w:name="_Toc45546302"/>
      <w:r w:rsidRPr="00BC12B5">
        <w:rPr>
          <w:sz w:val="24"/>
          <w:szCs w:val="24"/>
          <w:lang w:eastAsia="en-US"/>
        </w:rPr>
        <w:t xml:space="preserve">Досрочное </w:t>
      </w:r>
      <w:r>
        <w:rPr>
          <w:sz w:val="24"/>
          <w:szCs w:val="24"/>
          <w:lang w:eastAsia="en-US"/>
        </w:rPr>
        <w:t>оказание услуг</w:t>
      </w:r>
      <w:bookmarkEnd w:id="51"/>
    </w:p>
    <w:p w14:paraId="459970C1" w14:textId="0D261AA8" w:rsidR="00FF1C8B" w:rsidRPr="00BC12B5" w:rsidRDefault="00FF1C8B" w:rsidP="00FF1C8B">
      <w:pPr>
        <w:pStyle w:val="affff4"/>
        <w:spacing w:line="0" w:lineRule="atLeast"/>
      </w:pPr>
      <w:r w:rsidRPr="00BC12B5">
        <w:t>Услуга может быть оказана досрочно при соблюдении условий пунктов</w:t>
      </w:r>
      <w:r>
        <w:t> </w:t>
      </w:r>
      <w:r w:rsidRPr="00BC12B5">
        <w:fldChar w:fldCharType="begin"/>
      </w:r>
      <w:r w:rsidRPr="00BC12B5">
        <w:instrText xml:space="preserve"> REF _Ref34211184 \r \h  \* MERGEFORMAT </w:instrText>
      </w:r>
      <w:r w:rsidRPr="00BC12B5">
        <w:fldChar w:fldCharType="separate"/>
      </w:r>
      <w:r w:rsidRPr="00BC12B5">
        <w:t>1.5.2</w:t>
      </w:r>
      <w:r w:rsidRPr="00BC12B5">
        <w:fldChar w:fldCharType="end"/>
      </w:r>
      <w:r w:rsidRPr="00BC12B5">
        <w:t xml:space="preserve"> и </w:t>
      </w:r>
      <w:r w:rsidRPr="00BC12B5">
        <w:fldChar w:fldCharType="begin"/>
      </w:r>
      <w:r w:rsidRPr="00BC12B5">
        <w:instrText xml:space="preserve"> REF _Ref34211204 \r \h  \* MERGEFORMAT </w:instrText>
      </w:r>
      <w:r w:rsidRPr="00BC12B5">
        <w:fldChar w:fldCharType="separate"/>
      </w:r>
      <w:r w:rsidRPr="00BC12B5">
        <w:t>6.1</w:t>
      </w:r>
      <w:r w:rsidRPr="00BC12B5">
        <w:fldChar w:fldCharType="end"/>
      </w:r>
      <w:r w:rsidR="007B41E9">
        <w:t> </w:t>
      </w:r>
      <w:r w:rsidR="001053FB">
        <w:t>Т</w:t>
      </w:r>
      <w:r w:rsidR="001053FB" w:rsidRPr="00BC12B5">
        <w:t xml:space="preserve">ехнического </w:t>
      </w:r>
      <w:r w:rsidRPr="00BC12B5">
        <w:t>задания</w:t>
      </w:r>
      <w:r w:rsidR="001053FB">
        <w:t>.</w:t>
      </w:r>
    </w:p>
    <w:p w14:paraId="2A878577" w14:textId="77777777" w:rsidR="00170CDA" w:rsidRPr="00BC12B5" w:rsidRDefault="00170CDA" w:rsidP="00BC12B5">
      <w:pPr>
        <w:widowControl w:val="0"/>
        <w:spacing w:line="0" w:lineRule="atLeast"/>
        <w:rPr>
          <w:highlight w:val="yellow"/>
        </w:rPr>
      </w:pPr>
    </w:p>
    <w:p w14:paraId="2C17F6EE" w14:textId="77777777" w:rsidR="008D519F" w:rsidRPr="00BC12B5" w:rsidRDefault="0028747C"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52" w:name="_Toc45546303"/>
      <w:r w:rsidRPr="00BC12B5">
        <w:rPr>
          <w:bCs w:val="0"/>
          <w:iCs w:val="0"/>
          <w:sz w:val="24"/>
          <w:szCs w:val="24"/>
          <w:lang w:eastAsia="en-US"/>
        </w:rPr>
        <w:t>Источник</w:t>
      </w:r>
      <w:r w:rsidR="008D519F" w:rsidRPr="00BC12B5">
        <w:rPr>
          <w:bCs w:val="0"/>
          <w:iCs w:val="0"/>
          <w:sz w:val="24"/>
          <w:szCs w:val="24"/>
          <w:lang w:eastAsia="en-US"/>
        </w:rPr>
        <w:t xml:space="preserve"> финансирования</w:t>
      </w:r>
      <w:bookmarkEnd w:id="48"/>
      <w:bookmarkEnd w:id="49"/>
      <w:bookmarkEnd w:id="50"/>
      <w:bookmarkEnd w:id="52"/>
    </w:p>
    <w:p w14:paraId="2E68D3FD" w14:textId="0B5BB0C1" w:rsidR="008D519F" w:rsidRPr="00BC12B5" w:rsidRDefault="00245534" w:rsidP="00BC12B5">
      <w:pPr>
        <w:spacing w:line="0" w:lineRule="atLeast"/>
        <w:ind w:firstLine="709"/>
        <w:jc w:val="both"/>
      </w:pPr>
      <w:r w:rsidRPr="00BC12B5">
        <w:t xml:space="preserve">Финансирование </w:t>
      </w:r>
      <w:r w:rsidR="001053FB">
        <w:t>у</w:t>
      </w:r>
      <w:r w:rsidR="001053FB" w:rsidRPr="00BC12B5">
        <w:t xml:space="preserve">слуг </w:t>
      </w:r>
      <w:r w:rsidRPr="00BC12B5">
        <w:t>осуществляется за счет средств бюджета города Москвы.</w:t>
      </w:r>
    </w:p>
    <w:p w14:paraId="06996E59" w14:textId="77777777" w:rsidR="00170CDA" w:rsidRPr="00BC12B5" w:rsidRDefault="00170CDA" w:rsidP="00BC12B5">
      <w:pPr>
        <w:widowControl w:val="0"/>
        <w:spacing w:line="0" w:lineRule="atLeast"/>
      </w:pPr>
    </w:p>
    <w:p w14:paraId="472B1337" w14:textId="77777777" w:rsidR="008D519F" w:rsidRPr="00BC12B5" w:rsidRDefault="008D519F"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53" w:name="_Toc327782570"/>
      <w:bookmarkStart w:id="54" w:name="_Toc353653822"/>
      <w:bookmarkStart w:id="55" w:name="_Toc369624253"/>
      <w:bookmarkStart w:id="56" w:name="_Toc45546304"/>
      <w:r w:rsidRPr="00BC12B5">
        <w:rPr>
          <w:bCs w:val="0"/>
          <w:iCs w:val="0"/>
          <w:sz w:val="24"/>
          <w:szCs w:val="24"/>
          <w:lang w:eastAsia="en-US"/>
        </w:rPr>
        <w:t>Порядок финансирования</w:t>
      </w:r>
      <w:bookmarkEnd w:id="53"/>
      <w:bookmarkEnd w:id="54"/>
      <w:bookmarkEnd w:id="55"/>
      <w:bookmarkEnd w:id="56"/>
    </w:p>
    <w:p w14:paraId="5A8CF860" w14:textId="77777777" w:rsidR="008D519F" w:rsidRPr="00BC12B5" w:rsidRDefault="00FF1C8B" w:rsidP="00BC12B5">
      <w:pPr>
        <w:spacing w:line="0" w:lineRule="atLeast"/>
        <w:ind w:firstLine="709"/>
        <w:jc w:val="both"/>
        <w:rPr>
          <w:i/>
        </w:rPr>
      </w:pPr>
      <w:r w:rsidRPr="00A14B1F">
        <w:t>Порядок финансирования определяется действующими нормативными правовыми актами города Москвы, регулирующими вопросы финансирования расходов городского бюджета, и Контрактом</w:t>
      </w:r>
      <w:r w:rsidRPr="00A14B1F">
        <w:rPr>
          <w:i/>
        </w:rPr>
        <w:t>.</w:t>
      </w:r>
    </w:p>
    <w:p w14:paraId="6D215B15" w14:textId="77777777" w:rsidR="00170CDA" w:rsidRPr="00BC12B5" w:rsidRDefault="00170CDA" w:rsidP="00BC12B5">
      <w:pPr>
        <w:widowControl w:val="0"/>
        <w:spacing w:line="0" w:lineRule="atLeast"/>
      </w:pPr>
    </w:p>
    <w:p w14:paraId="33B01729" w14:textId="77777777" w:rsidR="008D519F" w:rsidRPr="00BC12B5" w:rsidRDefault="008D519F"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57" w:name="_Ref320630864"/>
      <w:bookmarkStart w:id="58" w:name="_Toc327782571"/>
      <w:bookmarkStart w:id="59" w:name="_Toc353653823"/>
      <w:bookmarkStart w:id="60" w:name="_Toc369624254"/>
      <w:bookmarkStart w:id="61" w:name="_Toc45546305"/>
      <w:r w:rsidRPr="00BC12B5">
        <w:rPr>
          <w:bCs w:val="0"/>
          <w:iCs w:val="0"/>
          <w:sz w:val="24"/>
          <w:szCs w:val="24"/>
          <w:lang w:eastAsia="en-US"/>
        </w:rPr>
        <w:t xml:space="preserve">Порядок оформления и предъявления Заказчику результатов </w:t>
      </w:r>
      <w:bookmarkEnd w:id="57"/>
      <w:bookmarkEnd w:id="58"/>
      <w:bookmarkEnd w:id="59"/>
      <w:bookmarkEnd w:id="60"/>
      <w:r w:rsidR="00A9145B" w:rsidRPr="00BC12B5">
        <w:rPr>
          <w:bCs w:val="0"/>
          <w:iCs w:val="0"/>
          <w:sz w:val="24"/>
          <w:szCs w:val="24"/>
          <w:lang w:eastAsia="en-US"/>
        </w:rPr>
        <w:t xml:space="preserve">оказания </w:t>
      </w:r>
      <w:r w:rsidR="00FF1C8B">
        <w:rPr>
          <w:bCs w:val="0"/>
          <w:iCs w:val="0"/>
          <w:sz w:val="24"/>
          <w:szCs w:val="24"/>
          <w:lang w:eastAsia="en-US"/>
        </w:rPr>
        <w:t>у</w:t>
      </w:r>
      <w:r w:rsidR="00FF1C8B" w:rsidRPr="00BC12B5">
        <w:rPr>
          <w:bCs w:val="0"/>
          <w:iCs w:val="0"/>
          <w:sz w:val="24"/>
          <w:szCs w:val="24"/>
          <w:lang w:eastAsia="en-US"/>
        </w:rPr>
        <w:t>слуг</w:t>
      </w:r>
      <w:bookmarkEnd w:id="61"/>
    </w:p>
    <w:p w14:paraId="05755458" w14:textId="579889AB" w:rsidR="008D519F" w:rsidRPr="00BC12B5" w:rsidRDefault="008D519F" w:rsidP="00BC12B5">
      <w:pPr>
        <w:spacing w:line="0" w:lineRule="atLeast"/>
        <w:ind w:firstLine="709"/>
        <w:jc w:val="both"/>
      </w:pPr>
      <w:r w:rsidRPr="00BC12B5">
        <w:t xml:space="preserve">Результаты </w:t>
      </w:r>
      <w:r w:rsidR="00A9145B" w:rsidRPr="00BC12B5">
        <w:t xml:space="preserve">оказания </w:t>
      </w:r>
      <w:r w:rsidR="001053FB">
        <w:t>у</w:t>
      </w:r>
      <w:r w:rsidR="001053FB" w:rsidRPr="00BC12B5">
        <w:t xml:space="preserve">слуг </w:t>
      </w:r>
      <w:r w:rsidRPr="00BC12B5">
        <w:t xml:space="preserve">передаются </w:t>
      </w:r>
      <w:r w:rsidR="0033170E" w:rsidRPr="00BC12B5">
        <w:t>З</w:t>
      </w:r>
      <w:r w:rsidRPr="00BC12B5">
        <w:t xml:space="preserve">аказчику в порядке, определенном </w:t>
      </w:r>
      <w:r w:rsidR="0033170E" w:rsidRPr="00BC12B5">
        <w:t>К</w:t>
      </w:r>
      <w:r w:rsidRPr="00BC12B5">
        <w:t xml:space="preserve">онтрактом </w:t>
      </w:r>
      <w:r w:rsidR="00AC37DC" w:rsidRPr="00BC12B5">
        <w:t>и Техническим заданием.</w:t>
      </w:r>
      <w:r w:rsidR="006D6A29" w:rsidRPr="00BC12B5">
        <w:t xml:space="preserve"> Отчетная документация передается Заказчику с сопроводительными документами</w:t>
      </w:r>
      <w:r w:rsidR="006B40A1">
        <w:t xml:space="preserve"> Исполнителя</w:t>
      </w:r>
      <w:r w:rsidR="006D6A29" w:rsidRPr="00BC12B5">
        <w:t>.</w:t>
      </w:r>
    </w:p>
    <w:p w14:paraId="01315C49" w14:textId="77777777" w:rsidR="00CE1CC9" w:rsidRPr="00BC12B5" w:rsidRDefault="00CE1CC9" w:rsidP="00BC12B5">
      <w:pPr>
        <w:widowControl w:val="0"/>
        <w:spacing w:line="0" w:lineRule="atLeast"/>
      </w:pPr>
    </w:p>
    <w:p w14:paraId="5DAE055B" w14:textId="77777777" w:rsidR="00AC37DC" w:rsidRPr="00BC12B5" w:rsidRDefault="0033170E"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62" w:name="_Toc45546306"/>
      <w:bookmarkStart w:id="63" w:name="_Toc369624260"/>
      <w:r w:rsidRPr="00BC12B5">
        <w:rPr>
          <w:bCs w:val="0"/>
          <w:iCs w:val="0"/>
          <w:sz w:val="24"/>
          <w:szCs w:val="24"/>
          <w:lang w:eastAsia="en-US"/>
        </w:rPr>
        <w:t>Термины и сокращения</w:t>
      </w:r>
      <w:bookmarkEnd w:id="62"/>
    </w:p>
    <w:tbl>
      <w:tblPr>
        <w:tblW w:w="10123" w:type="dxa"/>
        <w:tblInd w:w="-142" w:type="dxa"/>
        <w:tblLook w:val="00A0" w:firstRow="1" w:lastRow="0" w:firstColumn="1" w:lastColumn="0" w:noHBand="0" w:noVBand="0"/>
      </w:tblPr>
      <w:tblGrid>
        <w:gridCol w:w="2410"/>
        <w:gridCol w:w="665"/>
        <w:gridCol w:w="7048"/>
      </w:tblGrid>
      <w:tr w:rsidR="00425DF2" w:rsidRPr="00BC12B5" w14:paraId="461CC9C1" w14:textId="77777777" w:rsidTr="007246DD">
        <w:tc>
          <w:tcPr>
            <w:tcW w:w="2410" w:type="dxa"/>
          </w:tcPr>
          <w:p w14:paraId="78104DAC" w14:textId="36D2A8CE" w:rsidR="00425DF2" w:rsidRPr="00BC12B5" w:rsidRDefault="007872FB" w:rsidP="00BC12B5">
            <w:pPr>
              <w:spacing w:line="0" w:lineRule="atLeast"/>
              <w:jc w:val="both"/>
              <w:rPr>
                <w:color w:val="00000A"/>
              </w:rPr>
            </w:pPr>
            <w:r w:rsidRPr="00BC12B5">
              <w:rPr>
                <w:color w:val="00000A"/>
              </w:rPr>
              <w:t>Потребитель</w:t>
            </w:r>
          </w:p>
        </w:tc>
        <w:tc>
          <w:tcPr>
            <w:tcW w:w="665" w:type="dxa"/>
          </w:tcPr>
          <w:p w14:paraId="2480AE15" w14:textId="77777777" w:rsidR="00425DF2" w:rsidRPr="00BC12B5" w:rsidRDefault="00425DF2" w:rsidP="00BC12B5">
            <w:pPr>
              <w:numPr>
                <w:ilvl w:val="0"/>
                <w:numId w:val="22"/>
              </w:numPr>
              <w:spacing w:line="0" w:lineRule="atLeast"/>
              <w:ind w:left="0" w:firstLine="20"/>
              <w:contextualSpacing/>
              <w:jc w:val="both"/>
            </w:pPr>
          </w:p>
        </w:tc>
        <w:tc>
          <w:tcPr>
            <w:tcW w:w="7048" w:type="dxa"/>
          </w:tcPr>
          <w:p w14:paraId="77A312FF" w14:textId="11E64FBF" w:rsidR="00425DF2" w:rsidRPr="00BC12B5" w:rsidRDefault="00624898" w:rsidP="00BC12B5">
            <w:pPr>
              <w:spacing w:line="0" w:lineRule="atLeast"/>
              <w:ind w:firstLine="2"/>
              <w:jc w:val="both"/>
            </w:pPr>
            <w:r>
              <w:t>С</w:t>
            </w:r>
            <w:r w:rsidR="007872FB" w:rsidRPr="00BC12B5">
              <w:t>отрудник органов исполнительной власти города Москвы и подведомственных учреждений.</w:t>
            </w:r>
          </w:p>
        </w:tc>
      </w:tr>
      <w:tr w:rsidR="00246BC9" w:rsidRPr="00BC12B5" w14:paraId="3920FC9E" w14:textId="77777777" w:rsidTr="007246DD">
        <w:tc>
          <w:tcPr>
            <w:tcW w:w="2410" w:type="dxa"/>
          </w:tcPr>
          <w:p w14:paraId="5974DA89" w14:textId="77777777" w:rsidR="00246BC9" w:rsidRPr="00BC12B5" w:rsidRDefault="00246BC9" w:rsidP="00BC12B5">
            <w:pPr>
              <w:spacing w:line="0" w:lineRule="atLeast"/>
              <w:jc w:val="both"/>
              <w:rPr>
                <w:color w:val="00000A"/>
              </w:rPr>
            </w:pPr>
            <w:r w:rsidRPr="00BC12B5">
              <w:rPr>
                <w:color w:val="00000A"/>
              </w:rPr>
              <w:t>БПЛА</w:t>
            </w:r>
          </w:p>
        </w:tc>
        <w:tc>
          <w:tcPr>
            <w:tcW w:w="665" w:type="dxa"/>
          </w:tcPr>
          <w:p w14:paraId="72F0A969" w14:textId="77777777" w:rsidR="00246BC9" w:rsidRPr="00BC12B5" w:rsidRDefault="00246BC9" w:rsidP="00BC12B5">
            <w:pPr>
              <w:numPr>
                <w:ilvl w:val="0"/>
                <w:numId w:val="22"/>
              </w:numPr>
              <w:spacing w:line="0" w:lineRule="atLeast"/>
              <w:ind w:left="0" w:firstLine="20"/>
              <w:contextualSpacing/>
              <w:jc w:val="both"/>
            </w:pPr>
          </w:p>
        </w:tc>
        <w:tc>
          <w:tcPr>
            <w:tcW w:w="7048" w:type="dxa"/>
          </w:tcPr>
          <w:p w14:paraId="15A013B6" w14:textId="77777777" w:rsidR="00246BC9" w:rsidRPr="00BC12B5" w:rsidRDefault="00083E62" w:rsidP="00BC12B5">
            <w:pPr>
              <w:spacing w:line="0" w:lineRule="atLeast"/>
              <w:ind w:firstLine="2"/>
              <w:jc w:val="both"/>
            </w:pPr>
            <w:r w:rsidRPr="00BC12B5">
              <w:t>Дистанционно-пилотируемый б</w:t>
            </w:r>
            <w:r w:rsidR="00246BC9" w:rsidRPr="00BC12B5">
              <w:t>еспилотный летательный аппарат</w:t>
            </w:r>
            <w:r w:rsidRPr="00BC12B5">
              <w:t>, включающий</w:t>
            </w:r>
            <w:r w:rsidR="00CF6B7A" w:rsidRPr="00BC12B5">
              <w:t xml:space="preserve"> </w:t>
            </w:r>
            <w:r w:rsidR="00F262AD" w:rsidRPr="00BC12B5">
              <w:t xml:space="preserve">программно-аппаратный комплекс, обеспечивающий управление, </w:t>
            </w:r>
            <w:proofErr w:type="spellStart"/>
            <w:r w:rsidR="00F262AD" w:rsidRPr="00BC12B5">
              <w:t>видеографирование</w:t>
            </w:r>
            <w:proofErr w:type="spellEnd"/>
            <w:r w:rsidR="00F262AD" w:rsidRPr="00BC12B5">
              <w:t xml:space="preserve"> местности и навигационные функции.</w:t>
            </w:r>
          </w:p>
        </w:tc>
      </w:tr>
      <w:tr w:rsidR="00E3099D" w:rsidRPr="00BC12B5" w14:paraId="4C8376CC" w14:textId="77777777" w:rsidTr="007246DD">
        <w:tc>
          <w:tcPr>
            <w:tcW w:w="2410" w:type="dxa"/>
          </w:tcPr>
          <w:p w14:paraId="41880886" w14:textId="77777777" w:rsidR="00E3099D" w:rsidRPr="00BC12B5" w:rsidRDefault="00E3099D" w:rsidP="00BC12B5">
            <w:pPr>
              <w:spacing w:line="0" w:lineRule="atLeast"/>
              <w:jc w:val="both"/>
            </w:pPr>
            <w:r w:rsidRPr="00BC12B5">
              <w:t>ИС</w:t>
            </w:r>
          </w:p>
        </w:tc>
        <w:tc>
          <w:tcPr>
            <w:tcW w:w="665" w:type="dxa"/>
          </w:tcPr>
          <w:p w14:paraId="1ABBCF54" w14:textId="77777777" w:rsidR="00E3099D" w:rsidRPr="00BC12B5" w:rsidRDefault="00E3099D" w:rsidP="00BC12B5">
            <w:pPr>
              <w:numPr>
                <w:ilvl w:val="0"/>
                <w:numId w:val="22"/>
              </w:numPr>
              <w:spacing w:line="0" w:lineRule="atLeast"/>
              <w:ind w:left="0" w:firstLine="20"/>
              <w:contextualSpacing/>
              <w:jc w:val="both"/>
            </w:pPr>
          </w:p>
        </w:tc>
        <w:tc>
          <w:tcPr>
            <w:tcW w:w="7048" w:type="dxa"/>
          </w:tcPr>
          <w:p w14:paraId="320D8A68" w14:textId="77777777" w:rsidR="00E3099D" w:rsidRPr="00BC12B5" w:rsidRDefault="00253DB6" w:rsidP="00BC12B5">
            <w:pPr>
              <w:spacing w:line="0" w:lineRule="atLeast"/>
              <w:ind w:firstLine="2"/>
              <w:jc w:val="both"/>
            </w:pPr>
            <w:r w:rsidRPr="00BC12B5">
              <w:t xml:space="preserve">Государственные информационные системы </w:t>
            </w:r>
            <w:r w:rsidR="00E3099D" w:rsidRPr="00BC12B5">
              <w:t>Правительства Москвы</w:t>
            </w:r>
            <w:r w:rsidR="0033170E" w:rsidRPr="00BC12B5">
              <w:t>.</w:t>
            </w:r>
          </w:p>
        </w:tc>
      </w:tr>
      <w:tr w:rsidR="00E3099D" w:rsidRPr="00BC12B5" w14:paraId="2DC7FC68" w14:textId="77777777" w:rsidTr="007246DD">
        <w:tc>
          <w:tcPr>
            <w:tcW w:w="2410" w:type="dxa"/>
          </w:tcPr>
          <w:p w14:paraId="6A7140BB" w14:textId="77777777" w:rsidR="00E3099D" w:rsidRPr="00BC12B5" w:rsidRDefault="00E3099D" w:rsidP="00BC12B5">
            <w:pPr>
              <w:spacing w:line="0" w:lineRule="atLeast"/>
              <w:jc w:val="both"/>
            </w:pPr>
            <w:proofErr w:type="spellStart"/>
            <w:r w:rsidRPr="00BC12B5">
              <w:t>Web</w:t>
            </w:r>
            <w:proofErr w:type="spellEnd"/>
            <w:r w:rsidRPr="00BC12B5">
              <w:t>-браузер</w:t>
            </w:r>
          </w:p>
        </w:tc>
        <w:tc>
          <w:tcPr>
            <w:tcW w:w="665" w:type="dxa"/>
          </w:tcPr>
          <w:p w14:paraId="15CD30DC" w14:textId="77777777" w:rsidR="00E3099D" w:rsidRPr="00BC12B5" w:rsidRDefault="00E3099D" w:rsidP="00BC12B5">
            <w:pPr>
              <w:numPr>
                <w:ilvl w:val="0"/>
                <w:numId w:val="22"/>
              </w:numPr>
              <w:spacing w:line="0" w:lineRule="atLeast"/>
              <w:ind w:left="0" w:firstLine="20"/>
              <w:contextualSpacing/>
              <w:jc w:val="both"/>
            </w:pPr>
          </w:p>
        </w:tc>
        <w:tc>
          <w:tcPr>
            <w:tcW w:w="7048" w:type="dxa"/>
          </w:tcPr>
          <w:p w14:paraId="7BD8231D" w14:textId="253E4188" w:rsidR="00E3099D" w:rsidRPr="00BC12B5" w:rsidRDefault="00E3099D" w:rsidP="00BC12B5">
            <w:pPr>
              <w:spacing w:line="0" w:lineRule="atLeast"/>
              <w:ind w:firstLine="2"/>
              <w:jc w:val="both"/>
            </w:pPr>
            <w:r w:rsidRPr="00BC12B5">
              <w:t>Программное обеспечение, позволяющее просматривать веб-сайты в информационно-телекоммуникационной сети Интернет</w:t>
            </w:r>
            <w:r w:rsidR="0033170E" w:rsidRPr="00BC12B5">
              <w:t>.</w:t>
            </w:r>
          </w:p>
        </w:tc>
      </w:tr>
      <w:tr w:rsidR="00EF1D60" w:rsidRPr="00BC12B5" w14:paraId="62517600" w14:textId="77777777" w:rsidTr="007246DD">
        <w:trPr>
          <w:trHeight w:val="865"/>
        </w:trPr>
        <w:tc>
          <w:tcPr>
            <w:tcW w:w="2410" w:type="dxa"/>
          </w:tcPr>
          <w:p w14:paraId="6C2AF8C5" w14:textId="77777777" w:rsidR="00EF1D60" w:rsidRPr="00BC12B5" w:rsidRDefault="00834489" w:rsidP="00BC12B5">
            <w:pPr>
              <w:spacing w:line="0" w:lineRule="atLeast"/>
              <w:jc w:val="both"/>
              <w:rPr>
                <w:color w:val="00000A"/>
              </w:rPr>
            </w:pPr>
            <w:r w:rsidRPr="00BC12B5">
              <w:rPr>
                <w:color w:val="00000A"/>
              </w:rPr>
              <w:t>Лог</w:t>
            </w:r>
            <w:r w:rsidR="00E75527" w:rsidRPr="00BC12B5">
              <w:rPr>
                <w:color w:val="00000A"/>
              </w:rPr>
              <w:t>-файл</w:t>
            </w:r>
            <w:r w:rsidRPr="00BC12B5">
              <w:rPr>
                <w:color w:val="00000A"/>
              </w:rPr>
              <w:t xml:space="preserve"> полета</w:t>
            </w:r>
          </w:p>
        </w:tc>
        <w:tc>
          <w:tcPr>
            <w:tcW w:w="665" w:type="dxa"/>
          </w:tcPr>
          <w:p w14:paraId="47969959" w14:textId="77777777" w:rsidR="00EF1D60" w:rsidRPr="00BC12B5" w:rsidRDefault="00EF1D60" w:rsidP="00BC12B5">
            <w:pPr>
              <w:numPr>
                <w:ilvl w:val="0"/>
                <w:numId w:val="22"/>
              </w:numPr>
              <w:spacing w:line="0" w:lineRule="atLeast"/>
              <w:ind w:left="0" w:firstLine="20"/>
              <w:contextualSpacing/>
              <w:jc w:val="both"/>
            </w:pPr>
          </w:p>
        </w:tc>
        <w:tc>
          <w:tcPr>
            <w:tcW w:w="7048" w:type="dxa"/>
          </w:tcPr>
          <w:p w14:paraId="7785C7DE" w14:textId="77777777" w:rsidR="00EF1D60" w:rsidRPr="00BC12B5" w:rsidRDefault="00834489" w:rsidP="00BC12B5">
            <w:pPr>
              <w:spacing w:line="0" w:lineRule="atLeast"/>
              <w:ind w:firstLine="2"/>
              <w:jc w:val="both"/>
              <w:rPr>
                <w:color w:val="00000A"/>
              </w:rPr>
            </w:pPr>
            <w:r w:rsidRPr="00BC12B5">
              <w:rPr>
                <w:color w:val="00000A"/>
              </w:rPr>
              <w:t>Файл, содержащий в себе хронологическую запись детализации сведений о происходящих событиях при работе системы управления БПЛА.</w:t>
            </w:r>
          </w:p>
        </w:tc>
      </w:tr>
      <w:tr w:rsidR="00D469E2" w:rsidRPr="00BC12B5" w14:paraId="25E1D7C7" w14:textId="77777777" w:rsidTr="007246DD">
        <w:tc>
          <w:tcPr>
            <w:tcW w:w="2410" w:type="dxa"/>
          </w:tcPr>
          <w:p w14:paraId="6A28BCA2" w14:textId="77777777" w:rsidR="00D469E2" w:rsidRPr="00BC12B5" w:rsidRDefault="00D469E2" w:rsidP="00BC12B5">
            <w:pPr>
              <w:spacing w:line="0" w:lineRule="atLeast"/>
              <w:jc w:val="both"/>
              <w:rPr>
                <w:color w:val="00000A"/>
              </w:rPr>
            </w:pPr>
            <w:r w:rsidRPr="00BC12B5">
              <w:rPr>
                <w:color w:val="00000A"/>
              </w:rPr>
              <w:t>Маршрут полета</w:t>
            </w:r>
          </w:p>
        </w:tc>
        <w:tc>
          <w:tcPr>
            <w:tcW w:w="665" w:type="dxa"/>
          </w:tcPr>
          <w:p w14:paraId="37D97C80" w14:textId="77777777" w:rsidR="00D469E2" w:rsidRPr="00BC12B5" w:rsidRDefault="00D469E2" w:rsidP="00BC12B5">
            <w:pPr>
              <w:numPr>
                <w:ilvl w:val="0"/>
                <w:numId w:val="22"/>
              </w:numPr>
              <w:spacing w:line="0" w:lineRule="atLeast"/>
              <w:ind w:left="0" w:firstLine="20"/>
              <w:contextualSpacing/>
              <w:jc w:val="both"/>
            </w:pPr>
          </w:p>
        </w:tc>
        <w:tc>
          <w:tcPr>
            <w:tcW w:w="7048" w:type="dxa"/>
          </w:tcPr>
          <w:p w14:paraId="2D8A18B0" w14:textId="77777777" w:rsidR="00D469E2" w:rsidRPr="00BC12B5" w:rsidRDefault="00D469E2" w:rsidP="00BC12B5">
            <w:pPr>
              <w:spacing w:line="0" w:lineRule="atLeast"/>
              <w:ind w:firstLine="2"/>
              <w:jc w:val="both"/>
              <w:rPr>
                <w:color w:val="00000A"/>
              </w:rPr>
            </w:pPr>
            <w:r w:rsidRPr="00BC12B5">
              <w:rPr>
                <w:color w:val="00000A"/>
              </w:rPr>
              <w:t xml:space="preserve">Путь следования БПЛА, учитывающий направление движения относительно географических </w:t>
            </w:r>
            <w:hyperlink r:id="rId8" w:tooltip="Географические координаты" w:history="1">
              <w:r w:rsidRPr="00BC12B5">
                <w:rPr>
                  <w:color w:val="00000A"/>
                </w:rPr>
                <w:t>координат</w:t>
              </w:r>
            </w:hyperlink>
            <w:r w:rsidRPr="00BC12B5">
              <w:rPr>
                <w:color w:val="00000A"/>
              </w:rPr>
              <w:t>, с указанием начальной, конечной и промежуточных точек</w:t>
            </w:r>
            <w:r w:rsidR="00F35A85" w:rsidRPr="00BC12B5">
              <w:rPr>
                <w:color w:val="00000A"/>
              </w:rPr>
              <w:t xml:space="preserve"> (</w:t>
            </w:r>
            <w:r w:rsidRPr="00BC12B5">
              <w:rPr>
                <w:color w:val="00000A"/>
              </w:rPr>
              <w:t>в случае их наличия</w:t>
            </w:r>
            <w:r w:rsidR="00F35A85" w:rsidRPr="00BC12B5">
              <w:rPr>
                <w:color w:val="00000A"/>
              </w:rPr>
              <w:t>)</w:t>
            </w:r>
            <w:r w:rsidRPr="00BC12B5">
              <w:rPr>
                <w:color w:val="00000A"/>
              </w:rPr>
              <w:t>.</w:t>
            </w:r>
          </w:p>
        </w:tc>
      </w:tr>
      <w:tr w:rsidR="0047692F" w:rsidRPr="00BC12B5" w14:paraId="3E6DD61F" w14:textId="77777777" w:rsidTr="007246DD">
        <w:tc>
          <w:tcPr>
            <w:tcW w:w="2410" w:type="dxa"/>
          </w:tcPr>
          <w:p w14:paraId="641FBDD7" w14:textId="77777777" w:rsidR="0047692F" w:rsidRPr="00BC12B5" w:rsidRDefault="0047692F" w:rsidP="00BC12B5">
            <w:pPr>
              <w:spacing w:line="0" w:lineRule="atLeast"/>
              <w:jc w:val="both"/>
              <w:rPr>
                <w:color w:val="00000A"/>
              </w:rPr>
            </w:pPr>
            <w:r w:rsidRPr="00BC12B5">
              <w:rPr>
                <w:color w:val="00000A"/>
              </w:rPr>
              <w:t>ТЛО</w:t>
            </w:r>
          </w:p>
        </w:tc>
        <w:tc>
          <w:tcPr>
            <w:tcW w:w="665" w:type="dxa"/>
          </w:tcPr>
          <w:p w14:paraId="30C2C510" w14:textId="77777777" w:rsidR="0047692F" w:rsidRPr="00BC12B5" w:rsidRDefault="0047692F" w:rsidP="00BC12B5">
            <w:pPr>
              <w:numPr>
                <w:ilvl w:val="0"/>
                <w:numId w:val="22"/>
              </w:numPr>
              <w:spacing w:line="0" w:lineRule="atLeast"/>
              <w:ind w:left="0" w:firstLine="20"/>
              <w:contextualSpacing/>
              <w:jc w:val="both"/>
            </w:pPr>
          </w:p>
        </w:tc>
        <w:tc>
          <w:tcPr>
            <w:tcW w:w="7048" w:type="dxa"/>
          </w:tcPr>
          <w:p w14:paraId="3B0EB621" w14:textId="77777777" w:rsidR="0047692F" w:rsidRPr="00BC12B5" w:rsidRDefault="0095384D" w:rsidP="00BC12B5">
            <w:pPr>
              <w:spacing w:line="0" w:lineRule="atLeast"/>
              <w:ind w:firstLine="2"/>
              <w:jc w:val="both"/>
              <w:rPr>
                <w:color w:val="00000A"/>
              </w:rPr>
            </w:pPr>
            <w:r w:rsidRPr="00BC12B5">
              <w:rPr>
                <w:color w:val="00000A"/>
              </w:rPr>
              <w:t>Точка лазерного отражения</w:t>
            </w:r>
            <w:r w:rsidR="006F785E" w:rsidRPr="00BC12B5">
              <w:rPr>
                <w:color w:val="00000A"/>
              </w:rPr>
              <w:t>.</w:t>
            </w:r>
          </w:p>
        </w:tc>
      </w:tr>
      <w:tr w:rsidR="0047692F" w:rsidRPr="00BC12B5" w14:paraId="06673EBC" w14:textId="77777777" w:rsidTr="007246DD">
        <w:tc>
          <w:tcPr>
            <w:tcW w:w="2410" w:type="dxa"/>
          </w:tcPr>
          <w:p w14:paraId="16BC3DB4" w14:textId="77777777" w:rsidR="0047692F" w:rsidRPr="00BC12B5" w:rsidRDefault="0047692F" w:rsidP="00BC12B5">
            <w:pPr>
              <w:spacing w:line="0" w:lineRule="atLeast"/>
              <w:jc w:val="both"/>
              <w:rPr>
                <w:color w:val="00000A"/>
              </w:rPr>
            </w:pPr>
            <w:r w:rsidRPr="00BC12B5">
              <w:rPr>
                <w:color w:val="00000A"/>
              </w:rPr>
              <w:t>ВЛС</w:t>
            </w:r>
          </w:p>
        </w:tc>
        <w:tc>
          <w:tcPr>
            <w:tcW w:w="665" w:type="dxa"/>
          </w:tcPr>
          <w:p w14:paraId="4E97DF15" w14:textId="77777777" w:rsidR="0047692F" w:rsidRPr="00BC12B5" w:rsidRDefault="0047692F" w:rsidP="00BC12B5">
            <w:pPr>
              <w:numPr>
                <w:ilvl w:val="0"/>
                <w:numId w:val="22"/>
              </w:numPr>
              <w:spacing w:line="0" w:lineRule="atLeast"/>
              <w:ind w:left="0" w:firstLine="20"/>
              <w:contextualSpacing/>
              <w:jc w:val="both"/>
            </w:pPr>
          </w:p>
        </w:tc>
        <w:tc>
          <w:tcPr>
            <w:tcW w:w="7048" w:type="dxa"/>
          </w:tcPr>
          <w:p w14:paraId="3356076A" w14:textId="77777777" w:rsidR="00037A54" w:rsidRPr="00BC12B5" w:rsidRDefault="0095384D" w:rsidP="00037A54">
            <w:pPr>
              <w:spacing w:line="0" w:lineRule="atLeast"/>
              <w:ind w:firstLine="2"/>
              <w:jc w:val="both"/>
              <w:rPr>
                <w:color w:val="00000A"/>
              </w:rPr>
            </w:pPr>
            <w:r w:rsidRPr="00BC12B5">
              <w:rPr>
                <w:color w:val="00000A"/>
              </w:rPr>
              <w:t>Воздушно-лазерное сканирование</w:t>
            </w:r>
            <w:r w:rsidR="00505806">
              <w:rPr>
                <w:color w:val="00000A"/>
              </w:rPr>
              <w:t>.</w:t>
            </w:r>
          </w:p>
        </w:tc>
      </w:tr>
      <w:tr w:rsidR="00037A54" w:rsidRPr="00BC12B5" w14:paraId="5DB99DEC" w14:textId="77777777" w:rsidTr="007246DD">
        <w:tc>
          <w:tcPr>
            <w:tcW w:w="2410" w:type="dxa"/>
          </w:tcPr>
          <w:p w14:paraId="41DE61E0" w14:textId="77777777" w:rsidR="00037A54" w:rsidRPr="00037A54" w:rsidRDefault="00037A54" w:rsidP="00BC12B5">
            <w:pPr>
              <w:spacing w:line="0" w:lineRule="atLeast"/>
              <w:jc w:val="both"/>
              <w:rPr>
                <w:color w:val="00000A"/>
              </w:rPr>
            </w:pPr>
            <w:r>
              <w:rPr>
                <w:color w:val="00000A"/>
              </w:rPr>
              <w:t>Ц</w:t>
            </w:r>
            <w:r w:rsidRPr="00037A54">
              <w:rPr>
                <w:color w:val="00000A"/>
              </w:rPr>
              <w:t>ифровая модель</w:t>
            </w:r>
          </w:p>
        </w:tc>
        <w:tc>
          <w:tcPr>
            <w:tcW w:w="665" w:type="dxa"/>
          </w:tcPr>
          <w:p w14:paraId="0B5DB554" w14:textId="77777777" w:rsidR="00037A54" w:rsidRPr="00BC12B5" w:rsidRDefault="00037A54" w:rsidP="00BC12B5">
            <w:pPr>
              <w:numPr>
                <w:ilvl w:val="0"/>
                <w:numId w:val="22"/>
              </w:numPr>
              <w:spacing w:line="0" w:lineRule="atLeast"/>
              <w:ind w:left="0" w:firstLine="20"/>
              <w:contextualSpacing/>
              <w:jc w:val="both"/>
            </w:pPr>
          </w:p>
        </w:tc>
        <w:tc>
          <w:tcPr>
            <w:tcW w:w="7048" w:type="dxa"/>
          </w:tcPr>
          <w:p w14:paraId="25022106" w14:textId="58337B02" w:rsidR="00037A54" w:rsidRPr="00BC12B5" w:rsidRDefault="00037A54" w:rsidP="00CF0E01">
            <w:pPr>
              <w:spacing w:line="0" w:lineRule="atLeast"/>
              <w:ind w:firstLine="2"/>
              <w:jc w:val="both"/>
              <w:rPr>
                <w:color w:val="00000A"/>
              </w:rPr>
            </w:pPr>
            <w:r>
              <w:rPr>
                <w:color w:val="00000A"/>
              </w:rPr>
              <w:t>Ц</w:t>
            </w:r>
            <w:r w:rsidRPr="00037A54">
              <w:rPr>
                <w:color w:val="00000A"/>
              </w:rPr>
              <w:t xml:space="preserve">ифровая модель на основе </w:t>
            </w:r>
            <w:proofErr w:type="spellStart"/>
            <w:r w:rsidRPr="00037A54">
              <w:rPr>
                <w:color w:val="00000A"/>
              </w:rPr>
              <w:t>геопривязанных</w:t>
            </w:r>
            <w:proofErr w:type="spellEnd"/>
            <w:r w:rsidRPr="00037A54">
              <w:rPr>
                <w:color w:val="00000A"/>
              </w:rPr>
              <w:t xml:space="preserve"> данных, включающ</w:t>
            </w:r>
            <w:r>
              <w:rPr>
                <w:color w:val="00000A"/>
              </w:rPr>
              <w:t>ая</w:t>
            </w:r>
            <w:r w:rsidRPr="00037A54">
              <w:rPr>
                <w:color w:val="00000A"/>
              </w:rPr>
              <w:t xml:space="preserve"> лазерное сканирование </w:t>
            </w:r>
            <w:r>
              <w:rPr>
                <w:color w:val="00000A"/>
              </w:rPr>
              <w:t>или</w:t>
            </w:r>
            <w:r w:rsidRPr="00037A54">
              <w:rPr>
                <w:color w:val="00000A"/>
              </w:rPr>
              <w:t xml:space="preserve"> </w:t>
            </w:r>
            <w:proofErr w:type="spellStart"/>
            <w:r w:rsidRPr="00037A54">
              <w:rPr>
                <w:color w:val="00000A"/>
              </w:rPr>
              <w:t>ортофото</w:t>
            </w:r>
            <w:r>
              <w:rPr>
                <w:color w:val="00000A"/>
              </w:rPr>
              <w:t>план</w:t>
            </w:r>
            <w:proofErr w:type="spellEnd"/>
            <w:r w:rsidRPr="00037A54">
              <w:rPr>
                <w:color w:val="00000A"/>
              </w:rPr>
              <w:t xml:space="preserve"> (далее </w:t>
            </w:r>
            <w:r w:rsidR="00505806" w:rsidRPr="00BC12B5">
              <w:t>–</w:t>
            </w:r>
            <w:r w:rsidRPr="00037A54">
              <w:rPr>
                <w:color w:val="00000A"/>
              </w:rPr>
              <w:t xml:space="preserve"> Лазер)</w:t>
            </w:r>
            <w:r w:rsidR="00505806">
              <w:rPr>
                <w:color w:val="00000A"/>
              </w:rPr>
              <w:t>.</w:t>
            </w:r>
          </w:p>
        </w:tc>
      </w:tr>
      <w:tr w:rsidR="00524B5F" w:rsidRPr="00BC12B5" w14:paraId="3C6780A6" w14:textId="77777777" w:rsidTr="007246DD">
        <w:tc>
          <w:tcPr>
            <w:tcW w:w="2410" w:type="dxa"/>
          </w:tcPr>
          <w:p w14:paraId="34EC5029" w14:textId="77777777" w:rsidR="00524B5F" w:rsidRPr="00524B5F" w:rsidRDefault="00524B5F" w:rsidP="00BC12B5">
            <w:pPr>
              <w:spacing w:line="0" w:lineRule="atLeast"/>
              <w:jc w:val="both"/>
              <w:rPr>
                <w:color w:val="00000A"/>
              </w:rPr>
            </w:pPr>
            <w:r w:rsidRPr="004A2750">
              <w:rPr>
                <w:color w:val="00000A"/>
              </w:rPr>
              <w:t xml:space="preserve">GPS </w:t>
            </w:r>
            <w:r>
              <w:rPr>
                <w:color w:val="00000A"/>
              </w:rPr>
              <w:t>координаты</w:t>
            </w:r>
          </w:p>
        </w:tc>
        <w:tc>
          <w:tcPr>
            <w:tcW w:w="665" w:type="dxa"/>
          </w:tcPr>
          <w:p w14:paraId="68CBFE2C" w14:textId="77777777" w:rsidR="00524B5F" w:rsidRPr="00BC12B5" w:rsidRDefault="00524B5F" w:rsidP="00BC12B5">
            <w:pPr>
              <w:numPr>
                <w:ilvl w:val="0"/>
                <w:numId w:val="22"/>
              </w:numPr>
              <w:spacing w:line="0" w:lineRule="atLeast"/>
              <w:ind w:left="0" w:firstLine="20"/>
              <w:contextualSpacing/>
              <w:jc w:val="both"/>
            </w:pPr>
          </w:p>
        </w:tc>
        <w:tc>
          <w:tcPr>
            <w:tcW w:w="7048" w:type="dxa"/>
          </w:tcPr>
          <w:p w14:paraId="74E2D08C" w14:textId="77777777" w:rsidR="00524B5F" w:rsidRPr="00524B5F" w:rsidRDefault="00524B5F" w:rsidP="00524B5F">
            <w:pPr>
              <w:spacing w:line="0" w:lineRule="atLeast"/>
              <w:ind w:firstLine="2"/>
              <w:jc w:val="both"/>
              <w:rPr>
                <w:color w:val="00000A"/>
              </w:rPr>
            </w:pPr>
            <w:r w:rsidRPr="004A2750">
              <w:rPr>
                <w:color w:val="00000A"/>
              </w:rPr>
              <w:t>Географические координаты высокой точности в системе геодезических координат WGS</w:t>
            </w:r>
            <w:r>
              <w:rPr>
                <w:color w:val="00000A"/>
              </w:rPr>
              <w:t>-</w:t>
            </w:r>
            <w:r w:rsidRPr="004A2750">
              <w:rPr>
                <w:color w:val="00000A"/>
              </w:rPr>
              <w:t>84</w:t>
            </w:r>
            <w:r w:rsidR="00467F94">
              <w:rPr>
                <w:color w:val="00000A"/>
              </w:rPr>
              <w:t>.</w:t>
            </w:r>
          </w:p>
        </w:tc>
      </w:tr>
      <w:tr w:rsidR="00F03352" w:rsidRPr="00BC12B5" w14:paraId="6A7B5678" w14:textId="77777777" w:rsidTr="007246DD">
        <w:tc>
          <w:tcPr>
            <w:tcW w:w="2410" w:type="dxa"/>
          </w:tcPr>
          <w:p w14:paraId="69BF2875" w14:textId="77777777" w:rsidR="00F03352" w:rsidRPr="004A2750" w:rsidRDefault="00F03352" w:rsidP="00BC12B5">
            <w:pPr>
              <w:spacing w:line="0" w:lineRule="atLeast"/>
              <w:jc w:val="both"/>
              <w:rPr>
                <w:color w:val="00000A"/>
              </w:rPr>
            </w:pPr>
            <w:r w:rsidRPr="00067CAD">
              <w:rPr>
                <w:color w:val="00000A"/>
              </w:rPr>
              <w:t>Облако точек</w:t>
            </w:r>
          </w:p>
        </w:tc>
        <w:tc>
          <w:tcPr>
            <w:tcW w:w="665" w:type="dxa"/>
          </w:tcPr>
          <w:p w14:paraId="65800DA2" w14:textId="77777777" w:rsidR="00F03352" w:rsidRPr="00BC12B5" w:rsidRDefault="00F03352" w:rsidP="00BC12B5">
            <w:pPr>
              <w:numPr>
                <w:ilvl w:val="0"/>
                <w:numId w:val="22"/>
              </w:numPr>
              <w:spacing w:line="0" w:lineRule="atLeast"/>
              <w:ind w:left="0" w:firstLine="20"/>
              <w:contextualSpacing/>
              <w:jc w:val="both"/>
            </w:pPr>
          </w:p>
        </w:tc>
        <w:tc>
          <w:tcPr>
            <w:tcW w:w="7048" w:type="dxa"/>
          </w:tcPr>
          <w:p w14:paraId="7C97E6BA" w14:textId="77777777" w:rsidR="00F03352" w:rsidRPr="004A2750" w:rsidRDefault="00F03352" w:rsidP="00524B5F">
            <w:pPr>
              <w:spacing w:line="0" w:lineRule="atLeast"/>
              <w:ind w:firstLine="2"/>
              <w:jc w:val="both"/>
              <w:rPr>
                <w:color w:val="00000A"/>
              </w:rPr>
            </w:pPr>
            <w:r w:rsidRPr="00F03352">
              <w:rPr>
                <w:color w:val="00000A"/>
              </w:rPr>
              <w:t>Т</w:t>
            </w:r>
            <w:r w:rsidRPr="00F531D4">
              <w:rPr>
                <w:color w:val="00000A"/>
              </w:rPr>
              <w:t>очнейшая цифровая запись объекта или пространства, сохраненная в виде очень большого количества точек, покрывающих поверхности объекта в трехмерной системе координат</w:t>
            </w:r>
            <w:r w:rsidR="00467F94">
              <w:rPr>
                <w:color w:val="00000A"/>
              </w:rPr>
              <w:t>.</w:t>
            </w:r>
          </w:p>
        </w:tc>
      </w:tr>
      <w:tr w:rsidR="00F03352" w:rsidRPr="00BC12B5" w14:paraId="569DF396" w14:textId="77777777" w:rsidTr="007246DD">
        <w:tc>
          <w:tcPr>
            <w:tcW w:w="2410" w:type="dxa"/>
          </w:tcPr>
          <w:p w14:paraId="18B11ED3" w14:textId="77777777" w:rsidR="00F03352" w:rsidRPr="004A2750" w:rsidRDefault="00F03352" w:rsidP="00BC12B5">
            <w:pPr>
              <w:spacing w:line="0" w:lineRule="atLeast"/>
              <w:jc w:val="both"/>
              <w:rPr>
                <w:color w:val="00000A"/>
              </w:rPr>
            </w:pPr>
            <w:r w:rsidRPr="00067CAD">
              <w:rPr>
                <w:color w:val="00000A"/>
              </w:rPr>
              <w:t>Надир</w:t>
            </w:r>
          </w:p>
        </w:tc>
        <w:tc>
          <w:tcPr>
            <w:tcW w:w="665" w:type="dxa"/>
          </w:tcPr>
          <w:p w14:paraId="5DF84756" w14:textId="77777777" w:rsidR="00F03352" w:rsidRPr="00BC12B5" w:rsidRDefault="00F03352" w:rsidP="00BC12B5">
            <w:pPr>
              <w:numPr>
                <w:ilvl w:val="0"/>
                <w:numId w:val="22"/>
              </w:numPr>
              <w:spacing w:line="0" w:lineRule="atLeast"/>
              <w:ind w:left="0" w:firstLine="20"/>
              <w:contextualSpacing/>
              <w:jc w:val="both"/>
            </w:pPr>
          </w:p>
        </w:tc>
        <w:tc>
          <w:tcPr>
            <w:tcW w:w="7048" w:type="dxa"/>
          </w:tcPr>
          <w:p w14:paraId="18D5A169" w14:textId="77777777" w:rsidR="00F03352" w:rsidRPr="004A2750" w:rsidRDefault="00467F94" w:rsidP="00524B5F">
            <w:pPr>
              <w:spacing w:line="0" w:lineRule="atLeast"/>
              <w:ind w:firstLine="2"/>
              <w:jc w:val="both"/>
              <w:rPr>
                <w:color w:val="00000A"/>
              </w:rPr>
            </w:pPr>
            <w:r>
              <w:t>Направление, указывающее непосредственно вниз под конкретным местом.</w:t>
            </w:r>
          </w:p>
        </w:tc>
      </w:tr>
    </w:tbl>
    <w:p w14:paraId="0496B569" w14:textId="77777777" w:rsidR="00170CDA" w:rsidRPr="00BC12B5" w:rsidRDefault="00170CDA" w:rsidP="00BC12B5">
      <w:pPr>
        <w:widowControl w:val="0"/>
        <w:spacing w:line="0" w:lineRule="atLeast"/>
        <w:rPr>
          <w:highlight w:val="yellow"/>
        </w:rPr>
      </w:pPr>
      <w:bookmarkStart w:id="64" w:name="_Toc496530365"/>
      <w:bookmarkEnd w:id="64"/>
    </w:p>
    <w:p w14:paraId="24BA308C" w14:textId="77777777" w:rsidR="008D519F" w:rsidRPr="00BC12B5" w:rsidRDefault="008D519F"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65" w:name="_Toc45546307"/>
      <w:r w:rsidRPr="00BC12B5">
        <w:rPr>
          <w:bCs w:val="0"/>
          <w:iCs w:val="0"/>
          <w:sz w:val="24"/>
          <w:szCs w:val="24"/>
          <w:lang w:eastAsia="en-US"/>
        </w:rPr>
        <w:t>Порядок внесения изменений и дополнений</w:t>
      </w:r>
      <w:bookmarkEnd w:id="63"/>
      <w:bookmarkEnd w:id="65"/>
    </w:p>
    <w:p w14:paraId="15E53591" w14:textId="77777777" w:rsidR="00A603A2" w:rsidRPr="00BC12B5" w:rsidRDefault="00A603A2" w:rsidP="00BC12B5">
      <w:pPr>
        <w:spacing w:line="0" w:lineRule="atLeast"/>
        <w:ind w:firstLine="709"/>
        <w:jc w:val="both"/>
      </w:pPr>
      <w:bookmarkStart w:id="66" w:name="_Toc327782573"/>
      <w:bookmarkStart w:id="67" w:name="_Toc353653825"/>
      <w:r w:rsidRPr="00BC12B5">
        <w:t xml:space="preserve">Изменения </w:t>
      </w:r>
      <w:r w:rsidR="00AC37DC" w:rsidRPr="00BC12B5">
        <w:t>Т</w:t>
      </w:r>
      <w:r w:rsidR="006D6A29" w:rsidRPr="00BC12B5">
        <w:t>ехнического задания</w:t>
      </w:r>
      <w:r w:rsidR="00AC37DC" w:rsidRPr="00BC12B5">
        <w:t xml:space="preserve"> не предусмотрены.</w:t>
      </w:r>
    </w:p>
    <w:p w14:paraId="1544B2D3" w14:textId="12BCB91C" w:rsidR="008D519F" w:rsidRPr="00BC12B5" w:rsidRDefault="00A603A2" w:rsidP="00BC12B5">
      <w:pPr>
        <w:pageBreakBefore/>
        <w:numPr>
          <w:ilvl w:val="0"/>
          <w:numId w:val="3"/>
        </w:numPr>
        <w:tabs>
          <w:tab w:val="left" w:pos="709"/>
        </w:tabs>
        <w:spacing w:line="0" w:lineRule="atLeast"/>
        <w:ind w:left="0" w:firstLine="0"/>
        <w:outlineLvl w:val="0"/>
        <w:rPr>
          <w:b/>
        </w:rPr>
      </w:pPr>
      <w:bookmarkStart w:id="68" w:name="_Toc45546308"/>
      <w:bookmarkEnd w:id="66"/>
      <w:bookmarkEnd w:id="67"/>
      <w:r w:rsidRPr="00BC12B5">
        <w:rPr>
          <w:b/>
        </w:rPr>
        <w:t xml:space="preserve">Назначение, цели и </w:t>
      </w:r>
      <w:r w:rsidR="001F0B57">
        <w:rPr>
          <w:b/>
        </w:rPr>
        <w:t>места</w:t>
      </w:r>
      <w:r w:rsidR="001F0B57" w:rsidRPr="00BC12B5">
        <w:rPr>
          <w:b/>
        </w:rPr>
        <w:t xml:space="preserve"> </w:t>
      </w:r>
      <w:r w:rsidR="00A9145B" w:rsidRPr="00BC12B5">
        <w:rPr>
          <w:b/>
        </w:rPr>
        <w:t xml:space="preserve">оказания </w:t>
      </w:r>
      <w:r w:rsidR="00FF1C8B">
        <w:rPr>
          <w:b/>
        </w:rPr>
        <w:t>у</w:t>
      </w:r>
      <w:r w:rsidR="00FF1C8B" w:rsidRPr="00BC12B5">
        <w:rPr>
          <w:b/>
        </w:rPr>
        <w:t>слуг</w:t>
      </w:r>
      <w:bookmarkEnd w:id="68"/>
    </w:p>
    <w:p w14:paraId="078D1682" w14:textId="77777777" w:rsidR="008D519F" w:rsidRPr="00BC12B5" w:rsidRDefault="008D519F"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69" w:name="_Toc327782574"/>
      <w:bookmarkStart w:id="70" w:name="_Toc353653826"/>
      <w:bookmarkStart w:id="71" w:name="_Toc369624262"/>
      <w:bookmarkStart w:id="72" w:name="_Toc373400855"/>
      <w:bookmarkStart w:id="73" w:name="_Ref421096538"/>
      <w:bookmarkStart w:id="74" w:name="_Ref421096691"/>
      <w:bookmarkStart w:id="75" w:name="_Ref424334217"/>
      <w:bookmarkStart w:id="76" w:name="_Ref484082580"/>
      <w:bookmarkStart w:id="77" w:name="_Toc45546309"/>
      <w:r w:rsidRPr="00BC12B5">
        <w:rPr>
          <w:bCs w:val="0"/>
          <w:iCs w:val="0"/>
          <w:sz w:val="24"/>
          <w:szCs w:val="24"/>
          <w:lang w:eastAsia="en-US"/>
        </w:rPr>
        <w:t xml:space="preserve">Назначение </w:t>
      </w:r>
      <w:bookmarkEnd w:id="69"/>
      <w:bookmarkEnd w:id="70"/>
      <w:bookmarkEnd w:id="71"/>
      <w:bookmarkEnd w:id="72"/>
      <w:bookmarkEnd w:id="73"/>
      <w:bookmarkEnd w:id="74"/>
      <w:bookmarkEnd w:id="75"/>
      <w:bookmarkEnd w:id="76"/>
      <w:r w:rsidR="00FF1C8B">
        <w:rPr>
          <w:bCs w:val="0"/>
          <w:iCs w:val="0"/>
          <w:sz w:val="24"/>
          <w:szCs w:val="24"/>
          <w:lang w:eastAsia="en-US"/>
        </w:rPr>
        <w:t>у</w:t>
      </w:r>
      <w:r w:rsidR="00FF1C8B" w:rsidRPr="00BC12B5">
        <w:rPr>
          <w:bCs w:val="0"/>
          <w:iCs w:val="0"/>
          <w:sz w:val="24"/>
          <w:szCs w:val="24"/>
          <w:lang w:eastAsia="en-US"/>
        </w:rPr>
        <w:t>слуг</w:t>
      </w:r>
      <w:bookmarkEnd w:id="77"/>
    </w:p>
    <w:p w14:paraId="4AA52223" w14:textId="1872228A" w:rsidR="00001DD1" w:rsidRPr="00BC12B5" w:rsidRDefault="00001DD1" w:rsidP="00BC12B5">
      <w:pPr>
        <w:spacing w:line="0" w:lineRule="atLeast"/>
        <w:ind w:firstLine="709"/>
        <w:jc w:val="both"/>
      </w:pPr>
      <w:r w:rsidRPr="00BC12B5">
        <w:t xml:space="preserve">Назначением </w:t>
      </w:r>
      <w:r w:rsidR="00624898">
        <w:t>у</w:t>
      </w:r>
      <w:r w:rsidR="00624898" w:rsidRPr="00BC12B5">
        <w:t xml:space="preserve">слуг </w:t>
      </w:r>
      <w:r w:rsidRPr="00BC12B5">
        <w:t xml:space="preserve">является предоставление Потребителю информации </w:t>
      </w:r>
      <w:r w:rsidR="008D569D" w:rsidRPr="00BC12B5">
        <w:t>по</w:t>
      </w:r>
      <w:r w:rsidRPr="00BC12B5">
        <w:t xml:space="preserve"> объект</w:t>
      </w:r>
      <w:r w:rsidR="008D569D" w:rsidRPr="00BC12B5">
        <w:t>ам</w:t>
      </w:r>
      <w:r w:rsidRPr="00BC12B5">
        <w:t xml:space="preserve"> городской инфраструктуры города Москвы и прилегающей территории Московской области, а также иных территорий, функциональное назначение которых связано с деятельностью города Москвы, получаемых с использованием функционала БПЛА и дополнительного навесного оборудования, не нарушающего эксплуатационные характеристики БПЛА</w:t>
      </w:r>
      <w:r w:rsidR="00BE2EFC" w:rsidRPr="00BC12B5">
        <w:t>.</w:t>
      </w:r>
    </w:p>
    <w:p w14:paraId="3C1B794C" w14:textId="77777777" w:rsidR="00170CDA" w:rsidRPr="00BC12B5" w:rsidRDefault="00170CDA" w:rsidP="00BC12B5">
      <w:pPr>
        <w:spacing w:line="0" w:lineRule="atLeast"/>
        <w:ind w:left="709"/>
        <w:rPr>
          <w:lang w:eastAsia="en-US"/>
        </w:rPr>
      </w:pPr>
    </w:p>
    <w:p w14:paraId="0509379F" w14:textId="77777777" w:rsidR="00B32FFC" w:rsidRPr="00BC12B5" w:rsidRDefault="00B32FFC"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78" w:name="_Toc373400858"/>
      <w:bookmarkStart w:id="79" w:name="_Toc373400859"/>
      <w:bookmarkStart w:id="80" w:name="_Toc45546310"/>
      <w:bookmarkStart w:id="81" w:name="_Toc369624266"/>
      <w:bookmarkEnd w:id="78"/>
      <w:bookmarkEnd w:id="79"/>
      <w:r w:rsidRPr="00BC12B5">
        <w:rPr>
          <w:bCs w:val="0"/>
          <w:iCs w:val="0"/>
          <w:sz w:val="24"/>
          <w:szCs w:val="24"/>
          <w:lang w:eastAsia="en-US"/>
        </w:rPr>
        <w:t xml:space="preserve">Цели оказания </w:t>
      </w:r>
      <w:r w:rsidR="00FF1C8B">
        <w:rPr>
          <w:bCs w:val="0"/>
          <w:iCs w:val="0"/>
          <w:sz w:val="24"/>
          <w:szCs w:val="24"/>
          <w:lang w:eastAsia="en-US"/>
        </w:rPr>
        <w:t>у</w:t>
      </w:r>
      <w:r w:rsidR="00FF1C8B" w:rsidRPr="00BC12B5">
        <w:rPr>
          <w:bCs w:val="0"/>
          <w:iCs w:val="0"/>
          <w:sz w:val="24"/>
          <w:szCs w:val="24"/>
          <w:lang w:eastAsia="en-US"/>
        </w:rPr>
        <w:t>слуг</w:t>
      </w:r>
      <w:bookmarkEnd w:id="80"/>
    </w:p>
    <w:p w14:paraId="4DA78E86" w14:textId="0794E5F2" w:rsidR="00957AE3" w:rsidRPr="00BC12B5" w:rsidRDefault="00D164CE" w:rsidP="00BC12B5">
      <w:pPr>
        <w:spacing w:line="0" w:lineRule="atLeast"/>
        <w:ind w:firstLine="709"/>
        <w:jc w:val="both"/>
      </w:pPr>
      <w:r w:rsidRPr="00BC12B5">
        <w:t xml:space="preserve">Основной целью </w:t>
      </w:r>
      <w:r w:rsidR="00D10B22" w:rsidRPr="00BC12B5">
        <w:t xml:space="preserve">оказания </w:t>
      </w:r>
      <w:r w:rsidR="00624898">
        <w:t>у</w:t>
      </w:r>
      <w:r w:rsidR="00624898" w:rsidRPr="00BC12B5">
        <w:t xml:space="preserve">слуг </w:t>
      </w:r>
      <w:r w:rsidRPr="00BC12B5">
        <w:t>является</w:t>
      </w:r>
      <w:r w:rsidR="00987234" w:rsidRPr="00BC12B5">
        <w:t xml:space="preserve"> </w:t>
      </w:r>
      <w:r w:rsidR="00957AE3" w:rsidRPr="00BC12B5">
        <w:t>проведение мониторинга объектов городской инфраструктуры города Москвы</w:t>
      </w:r>
      <w:r w:rsidR="007246DD">
        <w:t xml:space="preserve"> </w:t>
      </w:r>
      <w:r w:rsidR="007246DD" w:rsidRPr="00BC12B5">
        <w:t>и прилегающей территории Московской области, а также иных территорий, функциональное назначение которых связано с деятельностью города Москвы</w:t>
      </w:r>
      <w:r w:rsidR="00957AE3" w:rsidRPr="00BC12B5">
        <w:t xml:space="preserve"> с использованием функционала БПЛА</w:t>
      </w:r>
      <w:r w:rsidR="00987234" w:rsidRPr="00BC12B5">
        <w:t>.</w:t>
      </w:r>
    </w:p>
    <w:p w14:paraId="30139AA0" w14:textId="77777777" w:rsidR="00BF42F3" w:rsidRPr="00BC12B5" w:rsidRDefault="00BF42F3" w:rsidP="00BC12B5">
      <w:pPr>
        <w:widowControl w:val="0"/>
        <w:spacing w:line="0" w:lineRule="atLeast"/>
        <w:rPr>
          <w:highlight w:val="yellow"/>
        </w:rPr>
      </w:pPr>
    </w:p>
    <w:p w14:paraId="7B1FADD5" w14:textId="77777777" w:rsidR="00407C5B" w:rsidRPr="00BC12B5" w:rsidRDefault="00407C5B"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82" w:name="_Toc45546311"/>
      <w:bookmarkEnd w:id="81"/>
      <w:r w:rsidRPr="00BC12B5">
        <w:rPr>
          <w:bCs w:val="0"/>
          <w:iCs w:val="0"/>
          <w:sz w:val="24"/>
          <w:szCs w:val="24"/>
          <w:lang w:eastAsia="en-US"/>
        </w:rPr>
        <w:t xml:space="preserve">Места оказания </w:t>
      </w:r>
      <w:r w:rsidR="00FF1C8B">
        <w:rPr>
          <w:bCs w:val="0"/>
          <w:iCs w:val="0"/>
          <w:sz w:val="24"/>
          <w:szCs w:val="24"/>
          <w:lang w:eastAsia="en-US"/>
        </w:rPr>
        <w:t>у</w:t>
      </w:r>
      <w:r w:rsidR="00FF1C8B" w:rsidRPr="00BC12B5">
        <w:rPr>
          <w:bCs w:val="0"/>
          <w:iCs w:val="0"/>
          <w:sz w:val="24"/>
          <w:szCs w:val="24"/>
          <w:lang w:eastAsia="en-US"/>
        </w:rPr>
        <w:t>слуг</w:t>
      </w:r>
      <w:bookmarkEnd w:id="82"/>
    </w:p>
    <w:p w14:paraId="095CD00D" w14:textId="77777777" w:rsidR="00407C5B" w:rsidRPr="00BC12B5" w:rsidRDefault="00925490" w:rsidP="00BC12B5">
      <w:pPr>
        <w:spacing w:line="0" w:lineRule="atLeast"/>
        <w:ind w:firstLine="709"/>
        <w:jc w:val="both"/>
      </w:pPr>
      <w:r w:rsidRPr="00BC12B5">
        <w:t>У</w:t>
      </w:r>
      <w:r w:rsidR="00407C5B" w:rsidRPr="00BC12B5">
        <w:t xml:space="preserve">слуги </w:t>
      </w:r>
      <w:r w:rsidR="00EC77BC" w:rsidRPr="00BC12B5">
        <w:t xml:space="preserve">предоставляются Исполнителем </w:t>
      </w:r>
      <w:r w:rsidR="0046398B" w:rsidRPr="00BC12B5">
        <w:t>З</w:t>
      </w:r>
      <w:r w:rsidR="00EC77BC" w:rsidRPr="00BC12B5">
        <w:t>аказчику в соответствии с Т</w:t>
      </w:r>
      <w:r w:rsidR="006D6A29" w:rsidRPr="00BC12B5">
        <w:t>ехническим заданием</w:t>
      </w:r>
      <w:r w:rsidR="00EC77BC" w:rsidRPr="00BC12B5">
        <w:t xml:space="preserve"> в отношении </w:t>
      </w:r>
      <w:r w:rsidR="00E77399" w:rsidRPr="00BC12B5">
        <w:t>объектов городской инфраструктуры</w:t>
      </w:r>
      <w:r w:rsidR="00227E29" w:rsidRPr="00BC12B5">
        <w:t xml:space="preserve"> города Москвы</w:t>
      </w:r>
      <w:r w:rsidR="00B64273" w:rsidRPr="00BC12B5">
        <w:t xml:space="preserve"> и прилегающей территории Московской области, а также иных территорий, функциональное назначение, которых связано с деятельностью города Москвы</w:t>
      </w:r>
      <w:r w:rsidR="00EC77BC" w:rsidRPr="00BC12B5">
        <w:t>.</w:t>
      </w:r>
    </w:p>
    <w:p w14:paraId="48A62604" w14:textId="77777777" w:rsidR="00170CDA" w:rsidRPr="00BC12B5" w:rsidRDefault="00170CDA" w:rsidP="00BC12B5">
      <w:pPr>
        <w:spacing w:line="0" w:lineRule="atLeast"/>
      </w:pPr>
    </w:p>
    <w:p w14:paraId="290D3023" w14:textId="77777777" w:rsidR="00CC4078" w:rsidRPr="00BC12B5" w:rsidRDefault="00CC4078"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83" w:name="_Toc45546312"/>
      <w:r w:rsidRPr="00BC12B5">
        <w:rPr>
          <w:bCs w:val="0"/>
          <w:iCs w:val="0"/>
          <w:sz w:val="24"/>
          <w:szCs w:val="24"/>
          <w:lang w:eastAsia="en-US"/>
        </w:rPr>
        <w:t>Особые требования к Исполнителю</w:t>
      </w:r>
      <w:bookmarkEnd w:id="83"/>
    </w:p>
    <w:p w14:paraId="5FFF5BA1" w14:textId="31FBB4A9" w:rsidR="00316A03" w:rsidRDefault="002C2511" w:rsidP="00BC12B5">
      <w:pPr>
        <w:spacing w:line="0" w:lineRule="atLeast"/>
        <w:ind w:firstLine="709"/>
        <w:jc w:val="both"/>
        <w:rPr>
          <w:rFonts w:eastAsia="Times New Roman"/>
        </w:rPr>
      </w:pPr>
      <w:r w:rsidRPr="00BC12B5">
        <w:t xml:space="preserve">В соответствии с </w:t>
      </w:r>
      <w:r w:rsidR="00D80F6E">
        <w:t>пунктами </w:t>
      </w:r>
      <w:r w:rsidR="00D80F6E" w:rsidRPr="00EA08A0">
        <w:t>49</w:t>
      </w:r>
      <w:r w:rsidR="00D80F6E">
        <w:t xml:space="preserve"> и 52 </w:t>
      </w:r>
      <w:r w:rsidR="00D80F6E" w:rsidRPr="006B28E7">
        <w:t>Постановлени</w:t>
      </w:r>
      <w:r w:rsidR="00D80F6E">
        <w:t>я</w:t>
      </w:r>
      <w:r w:rsidR="00D80F6E" w:rsidRPr="006B28E7">
        <w:t xml:space="preserve"> </w:t>
      </w:r>
      <w:r w:rsidRPr="006B28E7">
        <w:t>П</w:t>
      </w:r>
      <w:r w:rsidRPr="00973CF6">
        <w:t>равительства Р</w:t>
      </w:r>
      <w:r w:rsidR="00333EE7">
        <w:t xml:space="preserve">оссийской </w:t>
      </w:r>
      <w:r w:rsidRPr="00973CF6">
        <w:t>Ф</w:t>
      </w:r>
      <w:r w:rsidR="00333EE7">
        <w:t>едерации</w:t>
      </w:r>
      <w:r w:rsidRPr="00973CF6">
        <w:t xml:space="preserve"> от</w:t>
      </w:r>
      <w:r w:rsidR="00D80F6E">
        <w:t> </w:t>
      </w:r>
      <w:r w:rsidRPr="00973CF6">
        <w:t>11</w:t>
      </w:r>
      <w:r w:rsidR="00333EE7">
        <w:t xml:space="preserve"> марта </w:t>
      </w:r>
      <w:r w:rsidRPr="00973CF6">
        <w:t>2010</w:t>
      </w:r>
      <w:r w:rsidR="00333EE7">
        <w:t> г.</w:t>
      </w:r>
      <w:r w:rsidRPr="00973CF6">
        <w:t xml:space="preserve"> № </w:t>
      </w:r>
      <w:r w:rsidRPr="006B28E7">
        <w:t>138 (ред. от 3</w:t>
      </w:r>
      <w:r w:rsidR="00333EE7">
        <w:t xml:space="preserve"> февраля </w:t>
      </w:r>
      <w:r w:rsidRPr="006B28E7">
        <w:t>2020</w:t>
      </w:r>
      <w:r w:rsidR="00333EE7">
        <w:t> г.</w:t>
      </w:r>
      <w:r w:rsidRPr="006B28E7">
        <w:t xml:space="preserve">) </w:t>
      </w:r>
      <w:r w:rsidR="00333EE7">
        <w:t>«</w:t>
      </w:r>
      <w:r w:rsidRPr="006B28E7">
        <w:t>Об утверждении Федеральных правил использования воздушного пространства Российской Федерации</w:t>
      </w:r>
      <w:r w:rsidR="00333EE7">
        <w:t>»</w:t>
      </w:r>
      <w:r>
        <w:t xml:space="preserve"> </w:t>
      </w:r>
      <w:r w:rsidR="00965CB0" w:rsidRPr="00EA08A0">
        <w:t>полеты БПЛА выполняются при наличии у пользователя воздушного пространства (Исполнителя) разрешения соответствующих органов исполнительной власти</w:t>
      </w:r>
      <w:r w:rsidR="00817C91">
        <w:t> </w:t>
      </w:r>
      <w:r w:rsidR="00965CB0">
        <w:t>–</w:t>
      </w:r>
      <w:r w:rsidR="003E2392" w:rsidRPr="00BC12B5">
        <w:t xml:space="preserve"> Департамента </w:t>
      </w:r>
      <w:r w:rsidR="006308A3">
        <w:t>р</w:t>
      </w:r>
      <w:r w:rsidR="006308A3" w:rsidRPr="00BC12B5">
        <w:t xml:space="preserve">егиональной </w:t>
      </w:r>
      <w:r w:rsidR="003E2392" w:rsidRPr="00BC12B5">
        <w:t xml:space="preserve">безопасности и противодействия коррупции города Москвы на </w:t>
      </w:r>
      <w:r w:rsidR="006308A3">
        <w:t>оказание услуг</w:t>
      </w:r>
      <w:r w:rsidR="003E2392" w:rsidRPr="00BC12B5">
        <w:t xml:space="preserve"> по фото- и </w:t>
      </w:r>
      <w:proofErr w:type="spellStart"/>
      <w:r w:rsidR="003E2392" w:rsidRPr="00BC12B5">
        <w:t>видеофиксации</w:t>
      </w:r>
      <w:proofErr w:type="spellEnd"/>
      <w:r w:rsidR="003E2392" w:rsidRPr="00BC12B5">
        <w:t xml:space="preserve"> с использованием БПЛА на территории города Москвы и прилегающей территории Московской области</w:t>
      </w:r>
      <w:r w:rsidR="007246DD" w:rsidRPr="00BC12B5">
        <w:t>, а также иных территорий, функциональное назначение которых связано с деятельностью города Москвы</w:t>
      </w:r>
      <w:r w:rsidR="003E2392" w:rsidRPr="00BC12B5">
        <w:t xml:space="preserve">. Разрешения должны покрывать весь период </w:t>
      </w:r>
      <w:r w:rsidR="006308A3">
        <w:t xml:space="preserve">оказания </w:t>
      </w:r>
      <w:r w:rsidR="0052410F">
        <w:t xml:space="preserve">услуг </w:t>
      </w:r>
      <w:r w:rsidR="006308A3">
        <w:t>по О</w:t>
      </w:r>
      <w:r w:rsidR="003E2392" w:rsidRPr="00BC12B5">
        <w:t>сновно</w:t>
      </w:r>
      <w:r w:rsidR="006308A3">
        <w:t>му</w:t>
      </w:r>
      <w:r w:rsidR="003E2392" w:rsidRPr="00BC12B5">
        <w:t xml:space="preserve"> этап</w:t>
      </w:r>
      <w:r w:rsidR="006308A3">
        <w:t>у</w:t>
      </w:r>
      <w:r w:rsidR="003E2392" w:rsidRPr="00BC12B5">
        <w:t>.</w:t>
      </w:r>
      <w:r w:rsidR="007212F6">
        <w:t xml:space="preserve"> </w:t>
      </w:r>
      <w:r w:rsidR="00316A03" w:rsidRPr="00D433A4">
        <w:rPr>
          <w:rFonts w:eastAsia="Times New Roman"/>
        </w:rPr>
        <w:t xml:space="preserve">Копия указанного </w:t>
      </w:r>
      <w:r w:rsidR="00316A03">
        <w:rPr>
          <w:rFonts w:eastAsia="Times New Roman"/>
        </w:rPr>
        <w:t>разрешения</w:t>
      </w:r>
      <w:r w:rsidR="00316A03" w:rsidRPr="00D433A4">
        <w:rPr>
          <w:rFonts w:eastAsia="Times New Roman"/>
        </w:rPr>
        <w:t xml:space="preserve"> должна быть представлена Исполнителем по запросу Заказчика не позднее, чем через 3</w:t>
      </w:r>
      <w:r w:rsidR="007212F6">
        <w:rPr>
          <w:rFonts w:eastAsia="Times New Roman"/>
        </w:rPr>
        <w:t> </w:t>
      </w:r>
      <w:r w:rsidR="00316A03" w:rsidRPr="00D433A4">
        <w:rPr>
          <w:rFonts w:eastAsia="Times New Roman"/>
        </w:rPr>
        <w:t>(три) рабочих дня после получения соответствующего запроса.</w:t>
      </w:r>
    </w:p>
    <w:p w14:paraId="61B58953" w14:textId="495B166C" w:rsidR="00EF5955" w:rsidRPr="00BC12B5" w:rsidRDefault="00EF5955" w:rsidP="00EF5955">
      <w:pPr>
        <w:spacing w:line="0" w:lineRule="atLeast"/>
        <w:ind w:firstLine="709"/>
        <w:jc w:val="both"/>
      </w:pPr>
      <w:r w:rsidRPr="00BC12B5">
        <w:t>Исполнитель берет на себя обязанность самостоятельно, за счет собственных средств, получ</w:t>
      </w:r>
      <w:r>
        <w:t>ить</w:t>
      </w:r>
      <w:r w:rsidRPr="00BC12B5">
        <w:t xml:space="preserve"> все необходим</w:t>
      </w:r>
      <w:r>
        <w:t>ые</w:t>
      </w:r>
      <w:r w:rsidRPr="00BC12B5">
        <w:t xml:space="preserve"> разрешительны</w:t>
      </w:r>
      <w:r>
        <w:t>е</w:t>
      </w:r>
      <w:r w:rsidRPr="00BC12B5">
        <w:t xml:space="preserve"> документ</w:t>
      </w:r>
      <w:r>
        <w:t>ы</w:t>
      </w:r>
      <w:r w:rsidRPr="00BC12B5">
        <w:t xml:space="preserve"> и согласовани</w:t>
      </w:r>
      <w:r>
        <w:t>я</w:t>
      </w:r>
      <w:r w:rsidRPr="00BC12B5">
        <w:t xml:space="preserve"> полетов для БПЛА,</w:t>
      </w:r>
      <w:r w:rsidRPr="00D27E96">
        <w:t xml:space="preserve"> </w:t>
      </w:r>
      <w:r>
        <w:t>предусмотренные пунктами </w:t>
      </w:r>
      <w:r w:rsidRPr="00EA08A0">
        <w:t>49</w:t>
      </w:r>
      <w:r>
        <w:t xml:space="preserve"> и 52 </w:t>
      </w:r>
      <w:r w:rsidRPr="006B28E7">
        <w:t>Постановлени</w:t>
      </w:r>
      <w:r>
        <w:t>я</w:t>
      </w:r>
      <w:r w:rsidRPr="006B28E7">
        <w:t xml:space="preserve"> П</w:t>
      </w:r>
      <w:r w:rsidRPr="00973CF6">
        <w:t>равительства Р</w:t>
      </w:r>
      <w:r>
        <w:t xml:space="preserve">оссийской </w:t>
      </w:r>
      <w:r w:rsidRPr="00973CF6">
        <w:t>Ф</w:t>
      </w:r>
      <w:r>
        <w:t>едерации</w:t>
      </w:r>
      <w:r w:rsidRPr="00973CF6">
        <w:t xml:space="preserve"> от</w:t>
      </w:r>
      <w:r w:rsidR="007212F6">
        <w:t> </w:t>
      </w:r>
      <w:r w:rsidRPr="00973CF6">
        <w:t>11</w:t>
      </w:r>
      <w:r>
        <w:t xml:space="preserve"> марта </w:t>
      </w:r>
      <w:r w:rsidRPr="00973CF6">
        <w:t>2010</w:t>
      </w:r>
      <w:r>
        <w:t> г.</w:t>
      </w:r>
      <w:r w:rsidRPr="00973CF6">
        <w:t xml:space="preserve"> № </w:t>
      </w:r>
      <w:r w:rsidRPr="006B28E7">
        <w:t>138 (ред. от 3</w:t>
      </w:r>
      <w:r>
        <w:t xml:space="preserve"> февраля </w:t>
      </w:r>
      <w:r w:rsidRPr="006B28E7">
        <w:t>2020</w:t>
      </w:r>
      <w:r>
        <w:t> г.</w:t>
      </w:r>
      <w:r w:rsidRPr="006B28E7">
        <w:t xml:space="preserve">) </w:t>
      </w:r>
      <w:r>
        <w:t>«</w:t>
      </w:r>
      <w:r w:rsidRPr="006B28E7">
        <w:t>Об утверждении Федеральных правил использования воздушного пространства Российской Федерации</w:t>
      </w:r>
      <w:r>
        <w:t>».</w:t>
      </w:r>
    </w:p>
    <w:p w14:paraId="626B226D" w14:textId="77777777" w:rsidR="00C92AB8" w:rsidRPr="00BC12B5" w:rsidRDefault="00C826D1" w:rsidP="00BC12B5">
      <w:pPr>
        <w:spacing w:line="0" w:lineRule="atLeast"/>
        <w:ind w:firstLine="709"/>
        <w:jc w:val="both"/>
      </w:pPr>
      <w:r w:rsidRPr="00BC12B5">
        <w:t xml:space="preserve">Исполнитель </w:t>
      </w:r>
      <w:r w:rsidR="00C53964" w:rsidRPr="00BC12B5">
        <w:t xml:space="preserve">берет на себя обязанность возмещения в полном объеме </w:t>
      </w:r>
      <w:r w:rsidR="002707DA" w:rsidRPr="00BC12B5">
        <w:t>гражданской ответственности в отношении третьих лиц</w:t>
      </w:r>
      <w:r w:rsidRPr="00BC12B5">
        <w:t>,</w:t>
      </w:r>
      <w:r w:rsidR="002707DA" w:rsidRPr="00BC12B5">
        <w:t xml:space="preserve"> в случаях причинения вреда </w:t>
      </w:r>
      <w:r w:rsidR="00C53964" w:rsidRPr="00BC12B5">
        <w:t xml:space="preserve">здоровья </w:t>
      </w:r>
      <w:r w:rsidR="002707DA" w:rsidRPr="00BC12B5">
        <w:t xml:space="preserve">личности или </w:t>
      </w:r>
      <w:r w:rsidR="00C53964" w:rsidRPr="00BC12B5">
        <w:t>имуществу гражданина, либо иму</w:t>
      </w:r>
      <w:r w:rsidR="00D469E2" w:rsidRPr="00BC12B5">
        <w:t>ществу юридического лица.</w:t>
      </w:r>
    </w:p>
    <w:p w14:paraId="4314A1DD" w14:textId="77777777" w:rsidR="008D519F" w:rsidRPr="00BC12B5" w:rsidRDefault="00F7256D" w:rsidP="00BC12B5">
      <w:pPr>
        <w:pageBreakBefore/>
        <w:numPr>
          <w:ilvl w:val="0"/>
          <w:numId w:val="3"/>
        </w:numPr>
        <w:tabs>
          <w:tab w:val="left" w:pos="709"/>
        </w:tabs>
        <w:spacing w:line="0" w:lineRule="atLeast"/>
        <w:ind w:left="0" w:firstLine="0"/>
        <w:outlineLvl w:val="0"/>
        <w:rPr>
          <w:b/>
        </w:rPr>
      </w:pPr>
      <w:bookmarkStart w:id="84" w:name="_Toc45546313"/>
      <w:r w:rsidRPr="00BC12B5">
        <w:rPr>
          <w:b/>
        </w:rPr>
        <w:t>Общие т</w:t>
      </w:r>
      <w:r w:rsidR="000F183E" w:rsidRPr="00BC12B5">
        <w:rPr>
          <w:b/>
        </w:rPr>
        <w:t xml:space="preserve">ребования к оказанию </w:t>
      </w:r>
      <w:r w:rsidR="00B72445">
        <w:rPr>
          <w:b/>
        </w:rPr>
        <w:t>у</w:t>
      </w:r>
      <w:r w:rsidR="00B72445" w:rsidRPr="00BC12B5">
        <w:rPr>
          <w:b/>
        </w:rPr>
        <w:t>слуг</w:t>
      </w:r>
      <w:bookmarkEnd w:id="84"/>
    </w:p>
    <w:p w14:paraId="09927534" w14:textId="77777777" w:rsidR="00F7256D" w:rsidRPr="00BC12B5" w:rsidRDefault="00F7256D" w:rsidP="00BC12B5">
      <w:pPr>
        <w:pStyle w:val="3"/>
        <w:numPr>
          <w:ilvl w:val="1"/>
          <w:numId w:val="3"/>
        </w:numPr>
        <w:tabs>
          <w:tab w:val="left" w:pos="709"/>
        </w:tabs>
        <w:spacing w:before="0" w:after="0" w:line="0" w:lineRule="atLeast"/>
        <w:ind w:left="0" w:firstLine="0"/>
        <w:rPr>
          <w:sz w:val="24"/>
          <w:szCs w:val="24"/>
          <w:lang w:eastAsia="en-US"/>
        </w:rPr>
      </w:pPr>
      <w:bookmarkStart w:id="85" w:name="_Ref37690652"/>
      <w:bookmarkStart w:id="86" w:name="_Toc45546314"/>
      <w:bookmarkStart w:id="87" w:name="_Ref34053439"/>
      <w:r w:rsidRPr="00BC12B5">
        <w:rPr>
          <w:sz w:val="24"/>
          <w:szCs w:val="24"/>
          <w:lang w:eastAsia="en-US"/>
        </w:rPr>
        <w:t>Перечень предоставляемых услуг</w:t>
      </w:r>
      <w:bookmarkEnd w:id="85"/>
      <w:bookmarkEnd w:id="86"/>
    </w:p>
    <w:p w14:paraId="52A6FE2B" w14:textId="6041A736" w:rsidR="00280A0C" w:rsidRPr="00BC12B5" w:rsidRDefault="006E18F8" w:rsidP="00BC12B5">
      <w:pPr>
        <w:spacing w:line="0" w:lineRule="atLeast"/>
        <w:ind w:firstLine="709"/>
        <w:jc w:val="both"/>
      </w:pPr>
      <w:r w:rsidRPr="00BC12B5">
        <w:t xml:space="preserve">Исполнитель предоставляет Заказчику следующий перечень </w:t>
      </w:r>
      <w:r w:rsidR="0052410F">
        <w:t>у</w:t>
      </w:r>
      <w:r w:rsidR="0052410F" w:rsidRPr="00BC12B5">
        <w:t>слуг</w:t>
      </w:r>
      <w:r w:rsidR="00280A0C" w:rsidRPr="00BC12B5">
        <w:t>:</w:t>
      </w:r>
    </w:p>
    <w:p w14:paraId="6B718CE3" w14:textId="77777777" w:rsidR="00280A0C" w:rsidRPr="0020604E" w:rsidRDefault="00280A0C" w:rsidP="00273BFB">
      <w:pPr>
        <w:pStyle w:val="affff0"/>
        <w:numPr>
          <w:ilvl w:val="0"/>
          <w:numId w:val="25"/>
        </w:numPr>
        <w:tabs>
          <w:tab w:val="left" w:pos="1418"/>
        </w:tabs>
        <w:autoSpaceDE w:val="0"/>
        <w:autoSpaceDN w:val="0"/>
        <w:adjustRightInd w:val="0"/>
        <w:spacing w:line="0" w:lineRule="atLeast"/>
        <w:ind w:left="0" w:firstLine="709"/>
        <w:rPr>
          <w:sz w:val="24"/>
          <w:szCs w:val="24"/>
          <w:lang w:eastAsia="en-US"/>
        </w:rPr>
      </w:pPr>
      <w:r w:rsidRPr="0020604E">
        <w:rPr>
          <w:sz w:val="24"/>
          <w:szCs w:val="24"/>
          <w:lang w:eastAsia="en-US"/>
        </w:rPr>
        <w:t>Услуга №</w:t>
      </w:r>
      <w:r w:rsidR="00B72445" w:rsidRPr="0020604E">
        <w:rPr>
          <w:sz w:val="24"/>
          <w:szCs w:val="24"/>
          <w:lang w:eastAsia="en-US"/>
        </w:rPr>
        <w:t> </w:t>
      </w:r>
      <w:r w:rsidRPr="0020604E">
        <w:rPr>
          <w:sz w:val="24"/>
          <w:szCs w:val="24"/>
          <w:lang w:eastAsia="en-US"/>
        </w:rPr>
        <w:t xml:space="preserve">1 (Видео) </w:t>
      </w:r>
      <w:r w:rsidR="00B72445" w:rsidRPr="0020604E">
        <w:rPr>
          <w:sz w:val="24"/>
          <w:szCs w:val="24"/>
          <w:lang w:eastAsia="en-US"/>
        </w:rPr>
        <w:t>–</w:t>
      </w:r>
      <w:r w:rsidRPr="0020604E">
        <w:rPr>
          <w:sz w:val="24"/>
          <w:szCs w:val="24"/>
          <w:lang w:eastAsia="en-US"/>
        </w:rPr>
        <w:t xml:space="preserve"> Цветное стабилизированное видеоизображение</w:t>
      </w:r>
      <w:r w:rsidR="00E42DD0" w:rsidRPr="0020604E">
        <w:rPr>
          <w:sz w:val="24"/>
          <w:szCs w:val="24"/>
          <w:lang w:eastAsia="en-US"/>
        </w:rPr>
        <w:t>, полученное с использованием функционала БПЛА</w:t>
      </w:r>
      <w:r w:rsidRPr="0020604E">
        <w:rPr>
          <w:sz w:val="24"/>
          <w:szCs w:val="24"/>
          <w:lang w:eastAsia="en-US"/>
        </w:rPr>
        <w:t>;</w:t>
      </w:r>
    </w:p>
    <w:p w14:paraId="7E36D56D" w14:textId="77777777" w:rsidR="00280A0C" w:rsidRPr="0020604E" w:rsidRDefault="00280A0C" w:rsidP="00273BFB">
      <w:pPr>
        <w:pStyle w:val="affff0"/>
        <w:numPr>
          <w:ilvl w:val="0"/>
          <w:numId w:val="25"/>
        </w:numPr>
        <w:tabs>
          <w:tab w:val="left" w:pos="1418"/>
        </w:tabs>
        <w:autoSpaceDE w:val="0"/>
        <w:autoSpaceDN w:val="0"/>
        <w:adjustRightInd w:val="0"/>
        <w:spacing w:line="0" w:lineRule="atLeast"/>
        <w:ind w:left="0" w:firstLine="709"/>
        <w:rPr>
          <w:sz w:val="24"/>
          <w:szCs w:val="24"/>
          <w:lang w:eastAsia="en-US"/>
        </w:rPr>
      </w:pPr>
      <w:r w:rsidRPr="0020604E">
        <w:rPr>
          <w:sz w:val="24"/>
          <w:szCs w:val="24"/>
          <w:lang w:eastAsia="en-US"/>
        </w:rPr>
        <w:t>Услуга №</w:t>
      </w:r>
      <w:r w:rsidR="00B72445" w:rsidRPr="0020604E">
        <w:rPr>
          <w:sz w:val="24"/>
          <w:szCs w:val="24"/>
          <w:lang w:eastAsia="en-US"/>
        </w:rPr>
        <w:t> </w:t>
      </w:r>
      <w:r w:rsidRPr="0020604E">
        <w:rPr>
          <w:sz w:val="24"/>
          <w:szCs w:val="24"/>
          <w:lang w:eastAsia="en-US"/>
        </w:rPr>
        <w:t>2 (Видео</w:t>
      </w:r>
      <w:r w:rsidR="00B72445" w:rsidRPr="0020604E">
        <w:rPr>
          <w:sz w:val="24"/>
          <w:szCs w:val="24"/>
          <w:lang w:eastAsia="en-US"/>
        </w:rPr>
        <w:t> </w:t>
      </w:r>
      <w:r w:rsidRPr="0020604E">
        <w:rPr>
          <w:sz w:val="24"/>
          <w:szCs w:val="24"/>
          <w:lang w:eastAsia="en-US"/>
        </w:rPr>
        <w:t xml:space="preserve">360) </w:t>
      </w:r>
      <w:r w:rsidR="00B72445" w:rsidRPr="0020604E">
        <w:rPr>
          <w:sz w:val="24"/>
          <w:szCs w:val="24"/>
          <w:lang w:eastAsia="en-US"/>
        </w:rPr>
        <w:t>–</w:t>
      </w:r>
      <w:r w:rsidRPr="0020604E">
        <w:rPr>
          <w:sz w:val="24"/>
          <w:szCs w:val="24"/>
          <w:lang w:eastAsia="en-US"/>
        </w:rPr>
        <w:t xml:space="preserve"> Цветное ста</w:t>
      </w:r>
      <w:r w:rsidR="00E42DD0" w:rsidRPr="0020604E">
        <w:rPr>
          <w:sz w:val="24"/>
          <w:szCs w:val="24"/>
          <w:lang w:eastAsia="en-US"/>
        </w:rPr>
        <w:t>билизированное видеоизображение, полученное с использованием функционала БПЛА и</w:t>
      </w:r>
      <w:r w:rsidR="00316A03" w:rsidRPr="0020604E">
        <w:rPr>
          <w:sz w:val="24"/>
          <w:szCs w:val="24"/>
          <w:lang w:eastAsia="en-US"/>
        </w:rPr>
        <w:t>(или)</w:t>
      </w:r>
      <w:r w:rsidR="00E42DD0" w:rsidRPr="0020604E">
        <w:rPr>
          <w:sz w:val="24"/>
          <w:szCs w:val="24"/>
          <w:lang w:eastAsia="en-US"/>
        </w:rPr>
        <w:t xml:space="preserve"> </w:t>
      </w:r>
      <w:r w:rsidR="00316A03" w:rsidRPr="0020604E">
        <w:rPr>
          <w:sz w:val="24"/>
          <w:szCs w:val="24"/>
          <w:lang w:eastAsia="en-US"/>
        </w:rPr>
        <w:t xml:space="preserve">специализированного навесного (дополнительного) </w:t>
      </w:r>
      <w:r w:rsidR="00E42DD0" w:rsidRPr="0020604E">
        <w:rPr>
          <w:sz w:val="24"/>
          <w:szCs w:val="24"/>
          <w:lang w:eastAsia="en-US"/>
        </w:rPr>
        <w:t>оборудования</w:t>
      </w:r>
      <w:r w:rsidR="00316A03" w:rsidRPr="0020604E">
        <w:rPr>
          <w:sz w:val="24"/>
          <w:szCs w:val="24"/>
          <w:lang w:eastAsia="en-US"/>
        </w:rPr>
        <w:t xml:space="preserve">, техническая </w:t>
      </w:r>
      <w:r w:rsidR="006E18F8" w:rsidRPr="0020604E">
        <w:rPr>
          <w:sz w:val="24"/>
          <w:szCs w:val="24"/>
          <w:lang w:eastAsia="en-US"/>
        </w:rPr>
        <w:t>возможност</w:t>
      </w:r>
      <w:r w:rsidR="00316A03" w:rsidRPr="0020604E">
        <w:rPr>
          <w:sz w:val="24"/>
          <w:szCs w:val="24"/>
          <w:lang w:eastAsia="en-US"/>
        </w:rPr>
        <w:t>ь которого обеспечивает одновременную реализацию</w:t>
      </w:r>
      <w:r w:rsidR="006E18F8" w:rsidRPr="0020604E">
        <w:rPr>
          <w:sz w:val="24"/>
          <w:szCs w:val="24"/>
          <w:lang w:eastAsia="en-US"/>
        </w:rPr>
        <w:t xml:space="preserve"> воспроизведения </w:t>
      </w:r>
      <w:r w:rsidR="00E42DD0" w:rsidRPr="0020604E">
        <w:rPr>
          <w:sz w:val="24"/>
          <w:szCs w:val="24"/>
          <w:lang w:eastAsia="en-US"/>
        </w:rPr>
        <w:t xml:space="preserve">видеозаписи </w:t>
      </w:r>
      <w:r w:rsidR="00316A03" w:rsidRPr="0020604E">
        <w:rPr>
          <w:sz w:val="24"/>
          <w:szCs w:val="24"/>
          <w:lang w:eastAsia="en-US"/>
        </w:rPr>
        <w:t xml:space="preserve">и </w:t>
      </w:r>
      <w:r w:rsidR="00E42DD0" w:rsidRPr="0020604E">
        <w:rPr>
          <w:sz w:val="24"/>
          <w:szCs w:val="24"/>
          <w:lang w:eastAsia="en-US"/>
        </w:rPr>
        <w:t>измен</w:t>
      </w:r>
      <w:r w:rsidR="00316A03" w:rsidRPr="0020604E">
        <w:rPr>
          <w:sz w:val="24"/>
          <w:szCs w:val="24"/>
          <w:lang w:eastAsia="en-US"/>
        </w:rPr>
        <w:t>ения</w:t>
      </w:r>
      <w:r w:rsidR="00E42DD0" w:rsidRPr="0020604E">
        <w:rPr>
          <w:sz w:val="24"/>
          <w:szCs w:val="24"/>
          <w:lang w:eastAsia="en-US"/>
        </w:rPr>
        <w:t xml:space="preserve"> уг</w:t>
      </w:r>
      <w:r w:rsidR="00316A03" w:rsidRPr="0020604E">
        <w:rPr>
          <w:sz w:val="24"/>
          <w:szCs w:val="24"/>
          <w:lang w:eastAsia="en-US"/>
        </w:rPr>
        <w:t>ла</w:t>
      </w:r>
      <w:r w:rsidR="00E42DD0" w:rsidRPr="0020604E">
        <w:rPr>
          <w:sz w:val="24"/>
          <w:szCs w:val="24"/>
          <w:lang w:eastAsia="en-US"/>
        </w:rPr>
        <w:t xml:space="preserve"> обзора как по вертикальной, так и по горизонтальной оси</w:t>
      </w:r>
      <w:r w:rsidRPr="0020604E">
        <w:rPr>
          <w:sz w:val="24"/>
          <w:szCs w:val="24"/>
          <w:lang w:eastAsia="en-US"/>
        </w:rPr>
        <w:t>;</w:t>
      </w:r>
    </w:p>
    <w:p w14:paraId="18A6A545" w14:textId="77777777" w:rsidR="00280A0C" w:rsidRPr="0020604E" w:rsidRDefault="00280A0C" w:rsidP="00273BFB">
      <w:pPr>
        <w:pStyle w:val="affff0"/>
        <w:numPr>
          <w:ilvl w:val="0"/>
          <w:numId w:val="25"/>
        </w:numPr>
        <w:tabs>
          <w:tab w:val="left" w:pos="1418"/>
        </w:tabs>
        <w:autoSpaceDE w:val="0"/>
        <w:autoSpaceDN w:val="0"/>
        <w:adjustRightInd w:val="0"/>
        <w:spacing w:line="0" w:lineRule="atLeast"/>
        <w:ind w:left="0" w:firstLine="709"/>
        <w:rPr>
          <w:sz w:val="24"/>
          <w:szCs w:val="24"/>
          <w:lang w:eastAsia="en-US"/>
        </w:rPr>
      </w:pPr>
      <w:r w:rsidRPr="0020604E">
        <w:rPr>
          <w:sz w:val="24"/>
          <w:szCs w:val="24"/>
          <w:lang w:eastAsia="en-US"/>
        </w:rPr>
        <w:t>Услуга №</w:t>
      </w:r>
      <w:r w:rsidR="00B72445" w:rsidRPr="0020604E">
        <w:rPr>
          <w:sz w:val="24"/>
          <w:szCs w:val="24"/>
          <w:lang w:eastAsia="en-US"/>
        </w:rPr>
        <w:t> </w:t>
      </w:r>
      <w:r w:rsidRPr="0020604E">
        <w:rPr>
          <w:sz w:val="24"/>
          <w:szCs w:val="24"/>
          <w:lang w:eastAsia="en-US"/>
        </w:rPr>
        <w:t>3 (</w:t>
      </w:r>
      <w:r w:rsidR="001E30E3" w:rsidRPr="0020604E">
        <w:rPr>
          <w:sz w:val="24"/>
          <w:szCs w:val="24"/>
          <w:lang w:eastAsia="en-US"/>
        </w:rPr>
        <w:t>Панорама</w:t>
      </w:r>
      <w:r w:rsidRPr="0020604E">
        <w:rPr>
          <w:sz w:val="24"/>
          <w:szCs w:val="24"/>
          <w:lang w:eastAsia="en-US"/>
        </w:rPr>
        <w:t xml:space="preserve">) </w:t>
      </w:r>
      <w:r w:rsidR="00B72445" w:rsidRPr="0020604E">
        <w:rPr>
          <w:sz w:val="24"/>
          <w:szCs w:val="24"/>
          <w:lang w:eastAsia="en-US"/>
        </w:rPr>
        <w:t>–</w:t>
      </w:r>
      <w:r w:rsidRPr="0020604E">
        <w:rPr>
          <w:sz w:val="24"/>
          <w:szCs w:val="24"/>
          <w:lang w:eastAsia="en-US"/>
        </w:rPr>
        <w:t xml:space="preserve"> </w:t>
      </w:r>
      <w:r w:rsidR="001E30E3" w:rsidRPr="0020604E">
        <w:rPr>
          <w:sz w:val="24"/>
          <w:szCs w:val="24"/>
          <w:lang w:eastAsia="en-US"/>
        </w:rPr>
        <w:t>Панорамный снимок</w:t>
      </w:r>
      <w:r w:rsidR="00E42DD0" w:rsidRPr="0020604E">
        <w:rPr>
          <w:sz w:val="24"/>
          <w:szCs w:val="24"/>
          <w:lang w:eastAsia="en-US"/>
        </w:rPr>
        <w:t>, полученны</w:t>
      </w:r>
      <w:r w:rsidR="001E30E3" w:rsidRPr="0020604E">
        <w:rPr>
          <w:sz w:val="24"/>
          <w:szCs w:val="24"/>
          <w:lang w:eastAsia="en-US"/>
        </w:rPr>
        <w:t>й</w:t>
      </w:r>
      <w:r w:rsidR="00E42DD0" w:rsidRPr="0020604E">
        <w:rPr>
          <w:sz w:val="24"/>
          <w:szCs w:val="24"/>
          <w:lang w:eastAsia="en-US"/>
        </w:rPr>
        <w:t xml:space="preserve"> с использованием функционала БПЛА и обеспечивающих обзор на 360</w:t>
      </w:r>
      <w:r w:rsidR="00B72445" w:rsidRPr="0020604E">
        <w:rPr>
          <w:sz w:val="24"/>
          <w:szCs w:val="24"/>
          <w:lang w:eastAsia="en-US"/>
        </w:rPr>
        <w:t> </w:t>
      </w:r>
      <w:r w:rsidR="00E42DD0" w:rsidRPr="0020604E">
        <w:rPr>
          <w:sz w:val="24"/>
          <w:szCs w:val="24"/>
          <w:lang w:eastAsia="en-US"/>
        </w:rPr>
        <w:t xml:space="preserve">градусов </w:t>
      </w:r>
      <w:r w:rsidR="00316A03" w:rsidRPr="0020604E">
        <w:rPr>
          <w:sz w:val="24"/>
          <w:szCs w:val="24"/>
          <w:lang w:eastAsia="en-US"/>
        </w:rPr>
        <w:t xml:space="preserve">по </w:t>
      </w:r>
      <w:r w:rsidR="00E42DD0" w:rsidRPr="0020604E">
        <w:rPr>
          <w:sz w:val="24"/>
          <w:szCs w:val="24"/>
          <w:lang w:eastAsia="en-US"/>
        </w:rPr>
        <w:t>вертикальной оси и на 170</w:t>
      </w:r>
      <w:r w:rsidR="00B72445" w:rsidRPr="0020604E">
        <w:rPr>
          <w:sz w:val="24"/>
          <w:szCs w:val="24"/>
          <w:lang w:eastAsia="en-US"/>
        </w:rPr>
        <w:t> </w:t>
      </w:r>
      <w:r w:rsidR="00E42DD0" w:rsidRPr="0020604E">
        <w:rPr>
          <w:sz w:val="24"/>
          <w:szCs w:val="24"/>
          <w:lang w:eastAsia="en-US"/>
        </w:rPr>
        <w:t>градусов по горизонтальной оси</w:t>
      </w:r>
      <w:r w:rsidRPr="0020604E">
        <w:rPr>
          <w:sz w:val="24"/>
          <w:szCs w:val="24"/>
          <w:lang w:eastAsia="en-US"/>
        </w:rPr>
        <w:t>;</w:t>
      </w:r>
    </w:p>
    <w:p w14:paraId="4C1F067B" w14:textId="77777777" w:rsidR="00280A0C" w:rsidRDefault="00280A0C" w:rsidP="00273BFB">
      <w:pPr>
        <w:pStyle w:val="affff0"/>
        <w:numPr>
          <w:ilvl w:val="0"/>
          <w:numId w:val="25"/>
        </w:numPr>
        <w:tabs>
          <w:tab w:val="left" w:pos="1418"/>
        </w:tabs>
        <w:autoSpaceDE w:val="0"/>
        <w:autoSpaceDN w:val="0"/>
        <w:adjustRightInd w:val="0"/>
        <w:spacing w:line="0" w:lineRule="atLeast"/>
        <w:ind w:left="0" w:firstLine="709"/>
        <w:rPr>
          <w:sz w:val="24"/>
          <w:szCs w:val="24"/>
          <w:lang w:eastAsia="en-US"/>
        </w:rPr>
      </w:pPr>
      <w:r w:rsidRPr="0020604E">
        <w:rPr>
          <w:sz w:val="24"/>
          <w:szCs w:val="24"/>
          <w:lang w:eastAsia="en-US"/>
        </w:rPr>
        <w:t>Услуга №</w:t>
      </w:r>
      <w:r w:rsidR="00B72445" w:rsidRPr="0020604E">
        <w:rPr>
          <w:sz w:val="24"/>
          <w:szCs w:val="24"/>
          <w:lang w:eastAsia="en-US"/>
        </w:rPr>
        <w:t> </w:t>
      </w:r>
      <w:r w:rsidRPr="0020604E">
        <w:rPr>
          <w:sz w:val="24"/>
          <w:szCs w:val="24"/>
          <w:lang w:eastAsia="en-US"/>
        </w:rPr>
        <w:t>4 (Лазер) – Пространстве</w:t>
      </w:r>
      <w:r w:rsidR="00E42DD0" w:rsidRPr="0020604E">
        <w:rPr>
          <w:sz w:val="24"/>
          <w:szCs w:val="24"/>
          <w:lang w:eastAsia="en-US"/>
        </w:rPr>
        <w:t>нное лазерное сканирование</w:t>
      </w:r>
      <w:r w:rsidR="00477E12" w:rsidRPr="0020604E">
        <w:rPr>
          <w:sz w:val="24"/>
          <w:szCs w:val="24"/>
          <w:lang w:eastAsia="en-US"/>
        </w:rPr>
        <w:t>,</w:t>
      </w:r>
      <w:r w:rsidR="00316A03" w:rsidRPr="0020604E">
        <w:rPr>
          <w:sz w:val="24"/>
          <w:szCs w:val="24"/>
          <w:lang w:eastAsia="en-US"/>
        </w:rPr>
        <w:t xml:space="preserve"> полученное с использованием функционала БПЛА и(или) специализированного навесного (дополнительного)</w:t>
      </w:r>
      <w:r w:rsidR="00316A03">
        <w:rPr>
          <w:sz w:val="24"/>
          <w:szCs w:val="24"/>
          <w:lang w:eastAsia="en-US"/>
        </w:rPr>
        <w:t xml:space="preserve"> оборудования</w:t>
      </w:r>
      <w:r w:rsidR="00E42DD0" w:rsidRPr="00BC12B5">
        <w:rPr>
          <w:sz w:val="24"/>
          <w:szCs w:val="24"/>
          <w:lang w:eastAsia="en-US"/>
        </w:rPr>
        <w:t xml:space="preserve">, </w:t>
      </w:r>
      <w:r w:rsidR="00316A03">
        <w:rPr>
          <w:sz w:val="24"/>
          <w:szCs w:val="24"/>
          <w:lang w:eastAsia="en-US"/>
        </w:rPr>
        <w:t>техническая возможность которого обеспечивает</w:t>
      </w:r>
      <w:r w:rsidR="00E42DD0" w:rsidRPr="00BC12B5">
        <w:rPr>
          <w:sz w:val="24"/>
          <w:szCs w:val="24"/>
          <w:lang w:eastAsia="en-US"/>
        </w:rPr>
        <w:t xml:space="preserve"> созда</w:t>
      </w:r>
      <w:r w:rsidR="00316A03">
        <w:rPr>
          <w:sz w:val="24"/>
          <w:szCs w:val="24"/>
          <w:lang w:eastAsia="en-US"/>
        </w:rPr>
        <w:t>ние</w:t>
      </w:r>
      <w:r w:rsidR="00E42DD0" w:rsidRPr="00BC12B5">
        <w:rPr>
          <w:sz w:val="24"/>
          <w:szCs w:val="24"/>
          <w:lang w:eastAsia="en-US"/>
        </w:rPr>
        <w:t xml:space="preserve"> облак</w:t>
      </w:r>
      <w:r w:rsidR="00316A03">
        <w:rPr>
          <w:sz w:val="24"/>
          <w:szCs w:val="24"/>
          <w:lang w:eastAsia="en-US"/>
        </w:rPr>
        <w:t>а</w:t>
      </w:r>
      <w:r w:rsidR="00E42DD0" w:rsidRPr="00BC12B5">
        <w:rPr>
          <w:sz w:val="24"/>
          <w:szCs w:val="24"/>
          <w:lang w:eastAsia="en-US"/>
        </w:rPr>
        <w:t xml:space="preserve"> точек</w:t>
      </w:r>
      <w:r w:rsidR="00EC4EC1">
        <w:rPr>
          <w:sz w:val="24"/>
          <w:szCs w:val="24"/>
          <w:lang w:eastAsia="en-US"/>
        </w:rPr>
        <w:t xml:space="preserve"> </w:t>
      </w:r>
      <w:r w:rsidR="00E42DD0" w:rsidRPr="00BC12B5">
        <w:rPr>
          <w:sz w:val="24"/>
          <w:szCs w:val="24"/>
          <w:lang w:eastAsia="en-US"/>
        </w:rPr>
        <w:t>в трехмерном пространстве</w:t>
      </w:r>
      <w:r w:rsidR="0095705A">
        <w:rPr>
          <w:sz w:val="24"/>
          <w:szCs w:val="24"/>
          <w:lang w:eastAsia="en-US"/>
        </w:rPr>
        <w:t>.</w:t>
      </w:r>
    </w:p>
    <w:p w14:paraId="5D488249" w14:textId="51B89FC1" w:rsidR="000C6285" w:rsidRDefault="000C6285" w:rsidP="002C044B">
      <w:pPr>
        <w:pStyle w:val="affff0"/>
        <w:tabs>
          <w:tab w:val="left" w:pos="1418"/>
        </w:tabs>
        <w:autoSpaceDE w:val="0"/>
        <w:autoSpaceDN w:val="0"/>
        <w:adjustRightInd w:val="0"/>
        <w:spacing w:line="0" w:lineRule="atLeast"/>
        <w:ind w:firstLine="709"/>
        <w:rPr>
          <w:sz w:val="24"/>
          <w:szCs w:val="24"/>
          <w:lang w:eastAsia="en-US"/>
        </w:rPr>
      </w:pPr>
      <w:r>
        <w:rPr>
          <w:sz w:val="24"/>
          <w:szCs w:val="24"/>
          <w:lang w:eastAsia="en-US"/>
        </w:rPr>
        <w:t xml:space="preserve">Количественная характеристика </w:t>
      </w:r>
      <w:r w:rsidR="00341013">
        <w:rPr>
          <w:sz w:val="24"/>
          <w:szCs w:val="24"/>
          <w:lang w:eastAsia="en-US"/>
        </w:rPr>
        <w:t>одной</w:t>
      </w:r>
      <w:r>
        <w:rPr>
          <w:sz w:val="24"/>
          <w:szCs w:val="24"/>
          <w:lang w:eastAsia="en-US"/>
        </w:rPr>
        <w:t xml:space="preserve"> </w:t>
      </w:r>
      <w:r w:rsidR="0052410F">
        <w:rPr>
          <w:sz w:val="24"/>
          <w:szCs w:val="24"/>
          <w:lang w:eastAsia="en-US"/>
        </w:rPr>
        <w:t xml:space="preserve">услуги </w:t>
      </w:r>
      <w:r>
        <w:rPr>
          <w:sz w:val="24"/>
          <w:szCs w:val="24"/>
          <w:lang w:eastAsia="en-US"/>
        </w:rPr>
        <w:t>указана в пункте 6.2 Технического задания.</w:t>
      </w:r>
    </w:p>
    <w:p w14:paraId="41BB100C" w14:textId="77777777" w:rsidR="00F7256D" w:rsidRPr="00BC12B5" w:rsidRDefault="00F7256D" w:rsidP="00BC12B5">
      <w:pPr>
        <w:spacing w:line="0" w:lineRule="atLeast"/>
        <w:ind w:firstLine="709"/>
        <w:jc w:val="both"/>
      </w:pPr>
    </w:p>
    <w:p w14:paraId="40637AEB" w14:textId="77777777" w:rsidR="0079357F" w:rsidRPr="00BC12B5" w:rsidRDefault="00F7256D" w:rsidP="00BC12B5">
      <w:pPr>
        <w:pStyle w:val="3"/>
        <w:numPr>
          <w:ilvl w:val="1"/>
          <w:numId w:val="3"/>
        </w:numPr>
        <w:tabs>
          <w:tab w:val="left" w:pos="709"/>
        </w:tabs>
        <w:spacing w:before="0" w:after="0" w:line="0" w:lineRule="atLeast"/>
        <w:ind w:left="0" w:firstLine="0"/>
        <w:rPr>
          <w:sz w:val="24"/>
          <w:szCs w:val="24"/>
          <w:lang w:eastAsia="en-US"/>
        </w:rPr>
      </w:pPr>
      <w:bookmarkStart w:id="88" w:name="_Ref36028243"/>
      <w:bookmarkStart w:id="89" w:name="_Toc45546315"/>
      <w:r w:rsidRPr="00BC12B5">
        <w:rPr>
          <w:sz w:val="24"/>
          <w:szCs w:val="24"/>
          <w:lang w:eastAsia="en-US"/>
        </w:rPr>
        <w:t>Т</w:t>
      </w:r>
      <w:r w:rsidR="0079357F" w:rsidRPr="00BC12B5">
        <w:rPr>
          <w:sz w:val="24"/>
          <w:szCs w:val="24"/>
          <w:lang w:eastAsia="en-US"/>
        </w:rPr>
        <w:t xml:space="preserve">ребования к оказанию </w:t>
      </w:r>
      <w:bookmarkEnd w:id="87"/>
      <w:bookmarkEnd w:id="88"/>
      <w:r w:rsidR="00B72445">
        <w:rPr>
          <w:sz w:val="24"/>
          <w:szCs w:val="24"/>
          <w:lang w:eastAsia="en-US"/>
        </w:rPr>
        <w:t>у</w:t>
      </w:r>
      <w:r w:rsidR="00B72445" w:rsidRPr="00BC12B5">
        <w:rPr>
          <w:sz w:val="24"/>
          <w:szCs w:val="24"/>
          <w:lang w:eastAsia="en-US"/>
        </w:rPr>
        <w:t>слуг</w:t>
      </w:r>
      <w:bookmarkEnd w:id="89"/>
    </w:p>
    <w:p w14:paraId="436F6C0D" w14:textId="29F98614" w:rsidR="007D6E64" w:rsidRPr="00BC12B5" w:rsidRDefault="00E85906" w:rsidP="00BC12B5">
      <w:pPr>
        <w:spacing w:line="0" w:lineRule="atLeast"/>
        <w:ind w:firstLine="709"/>
        <w:jc w:val="both"/>
      </w:pPr>
      <w:r w:rsidRPr="00BC12B5">
        <w:t>Техническое задание</w:t>
      </w:r>
      <w:r w:rsidR="0079357F" w:rsidRPr="00BC12B5">
        <w:t xml:space="preserve"> определяет требования к</w:t>
      </w:r>
      <w:r w:rsidR="007D6E64" w:rsidRPr="00BC12B5">
        <w:t xml:space="preserve"> </w:t>
      </w:r>
      <w:r w:rsidR="0079357F" w:rsidRPr="00BC12B5">
        <w:t>о</w:t>
      </w:r>
      <w:r w:rsidR="00AE6E41" w:rsidRPr="00BC12B5">
        <w:t>казани</w:t>
      </w:r>
      <w:r w:rsidR="0079357F" w:rsidRPr="00BC12B5">
        <w:t>ю</w:t>
      </w:r>
      <w:r w:rsidR="00AE6E41" w:rsidRPr="00BC12B5">
        <w:t xml:space="preserve"> Исполнителем </w:t>
      </w:r>
      <w:r w:rsidR="00C12247">
        <w:t>у</w:t>
      </w:r>
      <w:r w:rsidR="00C12247" w:rsidRPr="00BC12B5">
        <w:t xml:space="preserve">слуг </w:t>
      </w:r>
      <w:r w:rsidR="00187EA4" w:rsidRPr="00BC12B5">
        <w:t xml:space="preserve">по мониторингу </w:t>
      </w:r>
      <w:r w:rsidR="0088688F" w:rsidRPr="00BC12B5">
        <w:t>объект</w:t>
      </w:r>
      <w:r w:rsidR="003B3D25" w:rsidRPr="00BC12B5">
        <w:t>ов</w:t>
      </w:r>
      <w:r w:rsidR="0088688F" w:rsidRPr="00BC12B5">
        <w:t xml:space="preserve"> городской инфраструктуры </w:t>
      </w:r>
      <w:r w:rsidR="00187EA4" w:rsidRPr="00BC12B5">
        <w:t xml:space="preserve">в городе Москве </w:t>
      </w:r>
      <w:r w:rsidR="003B6513" w:rsidRPr="00BC12B5">
        <w:t xml:space="preserve">и прилегающей территории Московской области, а также иных территорий, функциональное назначение которых связано с деятельностью города Москвы, </w:t>
      </w:r>
      <w:r w:rsidR="00187EA4" w:rsidRPr="00BC12B5">
        <w:t xml:space="preserve">с использованием </w:t>
      </w:r>
      <w:r w:rsidR="00EF52B7" w:rsidRPr="00BC12B5">
        <w:t>БПЛА</w:t>
      </w:r>
      <w:r w:rsidR="007D6E64" w:rsidRPr="00BC12B5">
        <w:t>.</w:t>
      </w:r>
    </w:p>
    <w:p w14:paraId="24911108" w14:textId="0980B30A" w:rsidR="00B72445" w:rsidRDefault="00C63E8C" w:rsidP="00BC12B5">
      <w:pPr>
        <w:spacing w:line="0" w:lineRule="atLeast"/>
        <w:ind w:firstLine="709"/>
        <w:jc w:val="both"/>
      </w:pPr>
      <w:r w:rsidRPr="00BC12B5">
        <w:t xml:space="preserve">Сбор материалов </w:t>
      </w:r>
      <w:r w:rsidR="00B61E20" w:rsidRPr="00BC12B5">
        <w:t>(перечень приведен в п</w:t>
      </w:r>
      <w:r w:rsidR="00B72445">
        <w:t>ункте </w:t>
      </w:r>
      <w:r w:rsidR="0052592C">
        <w:fldChar w:fldCharType="begin"/>
      </w:r>
      <w:r w:rsidR="0052592C">
        <w:instrText xml:space="preserve"> REF _Ref37690652 \r \h </w:instrText>
      </w:r>
      <w:r w:rsidR="0052592C">
        <w:fldChar w:fldCharType="separate"/>
      </w:r>
      <w:r w:rsidR="0052592C">
        <w:t>3.3</w:t>
      </w:r>
      <w:r w:rsidR="0052592C">
        <w:fldChar w:fldCharType="end"/>
      </w:r>
      <w:r w:rsidR="0052592C">
        <w:t xml:space="preserve"> </w:t>
      </w:r>
      <w:r w:rsidR="00B72445">
        <w:t>Технического задания</w:t>
      </w:r>
      <w:r w:rsidR="00B61E20" w:rsidRPr="00BC12B5">
        <w:t>)</w:t>
      </w:r>
      <w:r w:rsidR="008814B9">
        <w:t xml:space="preserve"> производится</w:t>
      </w:r>
      <w:r w:rsidR="00B61E20" w:rsidRPr="00BC12B5">
        <w:t xml:space="preserve"> </w:t>
      </w:r>
      <w:r w:rsidRPr="00BC12B5">
        <w:t>комплексами БПЛА вертолетного (мульти-роторного)</w:t>
      </w:r>
      <w:r w:rsidR="00BB52DD">
        <w:t xml:space="preserve"> типа</w:t>
      </w:r>
      <w:r w:rsidRPr="00BC12B5">
        <w:t xml:space="preserve"> посредством встроенного в них программного обеспечения</w:t>
      </w:r>
      <w:r w:rsidR="00901AE9" w:rsidRPr="00BC12B5">
        <w:t xml:space="preserve"> и</w:t>
      </w:r>
      <w:r w:rsidR="00BB52DD">
        <w:t>(или) навесного (</w:t>
      </w:r>
      <w:r w:rsidR="00901AE9" w:rsidRPr="00BC12B5">
        <w:t>дополнительного</w:t>
      </w:r>
      <w:r w:rsidR="00BB52DD">
        <w:t>)</w:t>
      </w:r>
      <w:r w:rsidR="00901AE9" w:rsidRPr="00BC12B5">
        <w:t xml:space="preserve"> оборудования</w:t>
      </w:r>
      <w:r w:rsidRPr="00BC12B5">
        <w:t xml:space="preserve"> с последующей п</w:t>
      </w:r>
      <w:r w:rsidR="00157560" w:rsidRPr="00BC12B5">
        <w:t xml:space="preserve">ередачей полученных </w:t>
      </w:r>
      <w:r w:rsidRPr="00BC12B5">
        <w:t xml:space="preserve">материалов </w:t>
      </w:r>
      <w:r w:rsidR="00B72445" w:rsidRPr="00BC12B5">
        <w:t>Заказчик</w:t>
      </w:r>
      <w:r w:rsidR="00B72445">
        <w:t>у</w:t>
      </w:r>
      <w:r w:rsidRPr="00BC12B5">
        <w:t>. Требования к указанн</w:t>
      </w:r>
      <w:r w:rsidR="003B3D25" w:rsidRPr="00BC12B5">
        <w:t>ы</w:t>
      </w:r>
      <w:r w:rsidRPr="00BC12B5">
        <w:t>м материала</w:t>
      </w:r>
      <w:r w:rsidR="003B3D25" w:rsidRPr="00BC12B5">
        <w:t>м</w:t>
      </w:r>
      <w:r w:rsidRPr="00BC12B5">
        <w:t xml:space="preserve"> представлены в пункте</w:t>
      </w:r>
      <w:r w:rsidR="00B72445">
        <w:t> </w:t>
      </w:r>
      <w:r w:rsidR="00690752" w:rsidRPr="00BC12B5">
        <w:fldChar w:fldCharType="begin"/>
      </w:r>
      <w:r w:rsidR="00690752" w:rsidRPr="00BC12B5">
        <w:instrText xml:space="preserve"> REF _Ref34211268 \r \h </w:instrText>
      </w:r>
      <w:r w:rsidR="00BC12B5" w:rsidRPr="00BC12B5">
        <w:instrText xml:space="preserve"> \* MERGEFORMAT </w:instrText>
      </w:r>
      <w:r w:rsidR="00690752" w:rsidRPr="00BC12B5">
        <w:fldChar w:fldCharType="separate"/>
      </w:r>
      <w:r w:rsidR="000F4EB8" w:rsidRPr="00BC12B5">
        <w:t>3.</w:t>
      </w:r>
      <w:r w:rsidR="00134386" w:rsidRPr="00BC12B5">
        <w:t>3</w:t>
      </w:r>
      <w:r w:rsidR="00690752" w:rsidRPr="00BC12B5">
        <w:fldChar w:fldCharType="end"/>
      </w:r>
      <w:r w:rsidR="00690752" w:rsidRPr="00BC12B5">
        <w:t xml:space="preserve"> </w:t>
      </w:r>
      <w:r w:rsidRPr="00BC12B5">
        <w:t>Технического задания.</w:t>
      </w:r>
    </w:p>
    <w:p w14:paraId="6C471F5E" w14:textId="78736489" w:rsidR="008E4849" w:rsidRPr="00BC12B5" w:rsidRDefault="00C63E8C" w:rsidP="00BC12B5">
      <w:pPr>
        <w:spacing w:line="0" w:lineRule="atLeast"/>
        <w:ind w:firstLine="709"/>
        <w:jc w:val="both"/>
      </w:pPr>
      <w:r w:rsidRPr="00BC12B5">
        <w:rPr>
          <w:bCs/>
        </w:rPr>
        <w:t xml:space="preserve">В зону ответственности Исполнителя входит реализация следующих мероприятий, осуществляемых самостоятельно за счет собственных средств в рамках срока </w:t>
      </w:r>
      <w:r w:rsidRPr="00BC12B5">
        <w:rPr>
          <w:rFonts w:eastAsia="Times New Roman"/>
        </w:rPr>
        <w:t xml:space="preserve">оказания </w:t>
      </w:r>
      <w:r w:rsidR="00C12247">
        <w:rPr>
          <w:rFonts w:eastAsia="Times New Roman"/>
        </w:rPr>
        <w:t>у</w:t>
      </w:r>
      <w:r w:rsidR="00C12247" w:rsidRPr="00BC12B5">
        <w:rPr>
          <w:rFonts w:eastAsia="Times New Roman"/>
        </w:rPr>
        <w:t xml:space="preserve">слуг </w:t>
      </w:r>
      <w:r w:rsidR="00DE1200" w:rsidRPr="00BC12B5">
        <w:rPr>
          <w:rFonts w:eastAsia="Times New Roman"/>
        </w:rPr>
        <w:t>по Контракту</w:t>
      </w:r>
      <w:r w:rsidRPr="00BC12B5">
        <w:rPr>
          <w:bCs/>
        </w:rPr>
        <w:t>:</w:t>
      </w:r>
    </w:p>
    <w:p w14:paraId="7F8B5394" w14:textId="17796685" w:rsidR="00EC6053" w:rsidRPr="00BC12B5" w:rsidRDefault="005618E9" w:rsidP="00BC12B5">
      <w:pPr>
        <w:spacing w:line="0" w:lineRule="atLeast"/>
        <w:ind w:firstLine="709"/>
        <w:jc w:val="both"/>
      </w:pPr>
      <w:r w:rsidRPr="00BC12B5">
        <w:t>1)</w:t>
      </w:r>
      <w:r w:rsidRPr="00BC12B5">
        <w:tab/>
      </w:r>
      <w:r w:rsidR="00B650A2" w:rsidRPr="00BC12B5">
        <w:t>обеспеч</w:t>
      </w:r>
      <w:r w:rsidR="004E3FFD" w:rsidRPr="00BC12B5">
        <w:t>ение</w:t>
      </w:r>
      <w:r w:rsidR="00B650A2" w:rsidRPr="00BC12B5">
        <w:t xml:space="preserve"> оказани</w:t>
      </w:r>
      <w:r w:rsidR="004E3FFD" w:rsidRPr="00BC12B5">
        <w:t>я</w:t>
      </w:r>
      <w:r w:rsidR="00B650A2" w:rsidRPr="00BC12B5">
        <w:t xml:space="preserve"> </w:t>
      </w:r>
      <w:r w:rsidR="00C12247">
        <w:t>у</w:t>
      </w:r>
      <w:r w:rsidR="00C12247" w:rsidRPr="00BC12B5">
        <w:t xml:space="preserve">слуг </w:t>
      </w:r>
      <w:r w:rsidR="00B650A2" w:rsidRPr="00BC12B5">
        <w:t xml:space="preserve">в соответствии </w:t>
      </w:r>
      <w:r w:rsidR="002C2511" w:rsidRPr="00BC12B5">
        <w:t xml:space="preserve">с </w:t>
      </w:r>
      <w:r w:rsidR="002C2511" w:rsidRPr="00EA08A0">
        <w:t>п</w:t>
      </w:r>
      <w:r w:rsidR="002C2511">
        <w:t>унктом </w:t>
      </w:r>
      <w:r w:rsidR="002C2511" w:rsidRPr="00EA08A0">
        <w:t xml:space="preserve">49 </w:t>
      </w:r>
      <w:r w:rsidR="002C2511">
        <w:t xml:space="preserve">и пунктом 52 </w:t>
      </w:r>
      <w:r w:rsidR="002C2511" w:rsidRPr="0030733E">
        <w:t>Постановлени</w:t>
      </w:r>
      <w:r w:rsidR="002C2511">
        <w:t>я</w:t>
      </w:r>
      <w:r w:rsidR="002C2511" w:rsidRPr="0030733E">
        <w:t xml:space="preserve"> П</w:t>
      </w:r>
      <w:r w:rsidR="002C2511" w:rsidRPr="00973CF6">
        <w:t xml:space="preserve">равительства </w:t>
      </w:r>
      <w:r w:rsidR="00333EE7" w:rsidRPr="00973CF6">
        <w:t>Р</w:t>
      </w:r>
      <w:r w:rsidR="00333EE7">
        <w:t xml:space="preserve">оссийской </w:t>
      </w:r>
      <w:r w:rsidR="00333EE7" w:rsidRPr="00973CF6">
        <w:t>Ф</w:t>
      </w:r>
      <w:r w:rsidR="00333EE7">
        <w:t>едерации</w:t>
      </w:r>
      <w:r w:rsidR="00333EE7" w:rsidRPr="00973CF6">
        <w:t xml:space="preserve"> от 11</w:t>
      </w:r>
      <w:r w:rsidR="00333EE7">
        <w:t xml:space="preserve"> марта </w:t>
      </w:r>
      <w:r w:rsidR="00333EE7" w:rsidRPr="00973CF6">
        <w:t>2010</w:t>
      </w:r>
      <w:r w:rsidR="00333EE7">
        <w:t> г.</w:t>
      </w:r>
      <w:r w:rsidR="00333EE7" w:rsidRPr="00973CF6">
        <w:t xml:space="preserve"> № </w:t>
      </w:r>
      <w:r w:rsidR="00333EE7">
        <w:t>138 (ред. от </w:t>
      </w:r>
      <w:r w:rsidR="00333EE7" w:rsidRPr="006B28E7">
        <w:t>3</w:t>
      </w:r>
      <w:r w:rsidR="00333EE7">
        <w:t xml:space="preserve"> февраля </w:t>
      </w:r>
      <w:r w:rsidR="00333EE7" w:rsidRPr="006B28E7">
        <w:t>2020</w:t>
      </w:r>
      <w:r w:rsidR="00333EE7">
        <w:t> г.</w:t>
      </w:r>
      <w:r w:rsidR="00333EE7" w:rsidRPr="006B28E7">
        <w:t xml:space="preserve">) </w:t>
      </w:r>
      <w:r w:rsidR="00333EE7">
        <w:t>«</w:t>
      </w:r>
      <w:r w:rsidR="00333EE7" w:rsidRPr="006B28E7">
        <w:t>Об утверждении Федеральных правил использования воздушного пространства Российской Федерации</w:t>
      </w:r>
      <w:r w:rsidR="00333EE7">
        <w:t>»</w:t>
      </w:r>
      <w:r w:rsidR="00965CB0">
        <w:t>;</w:t>
      </w:r>
    </w:p>
    <w:p w14:paraId="1F124D7A" w14:textId="77777777" w:rsidR="00EF52B7" w:rsidRPr="00BC12B5" w:rsidRDefault="005618E9" w:rsidP="00BC12B5">
      <w:pPr>
        <w:spacing w:line="0" w:lineRule="atLeast"/>
        <w:ind w:firstLine="709"/>
        <w:jc w:val="both"/>
      </w:pPr>
      <w:r w:rsidRPr="00BC12B5">
        <w:t>2)</w:t>
      </w:r>
      <w:r w:rsidRPr="00BC12B5">
        <w:tab/>
      </w:r>
      <w:r w:rsidR="00C63E8C" w:rsidRPr="00BC12B5">
        <w:t>обеспеч</w:t>
      </w:r>
      <w:r w:rsidR="004E3FFD" w:rsidRPr="00BC12B5">
        <w:t>ение</w:t>
      </w:r>
      <w:r w:rsidR="00C63E8C" w:rsidRPr="00BC12B5">
        <w:t xml:space="preserve"> </w:t>
      </w:r>
      <w:r w:rsidR="002B35F2" w:rsidRPr="00BC12B5">
        <w:t>доставк</w:t>
      </w:r>
      <w:r w:rsidR="004E3FFD" w:rsidRPr="00BC12B5">
        <w:t>и</w:t>
      </w:r>
      <w:r w:rsidR="004D212D" w:rsidRPr="00BC12B5">
        <w:t xml:space="preserve"> </w:t>
      </w:r>
      <w:r w:rsidR="00EF52B7" w:rsidRPr="00BC12B5">
        <w:t>БПЛА</w:t>
      </w:r>
      <w:r w:rsidR="004D212D" w:rsidRPr="00BC12B5">
        <w:t xml:space="preserve"> к месту проведения мониторинга</w:t>
      </w:r>
      <w:r w:rsidR="00C63E8C" w:rsidRPr="00BC12B5">
        <w:t>;</w:t>
      </w:r>
    </w:p>
    <w:p w14:paraId="1C330CC7" w14:textId="328E8295" w:rsidR="00EF52B7" w:rsidRPr="00BC12B5" w:rsidRDefault="00C63E8C" w:rsidP="00BC12B5">
      <w:pPr>
        <w:spacing w:line="0" w:lineRule="atLeast"/>
        <w:ind w:firstLine="709"/>
        <w:jc w:val="both"/>
      </w:pPr>
      <w:r w:rsidRPr="00BC12B5">
        <w:t>3)</w:t>
      </w:r>
      <w:r w:rsidR="00EF52B7" w:rsidRPr="00BC12B5">
        <w:tab/>
      </w:r>
      <w:r w:rsidRPr="00BC12B5">
        <w:t>обеспеч</w:t>
      </w:r>
      <w:r w:rsidR="004E3FFD" w:rsidRPr="00BC12B5">
        <w:t>ение</w:t>
      </w:r>
      <w:r w:rsidRPr="00BC12B5">
        <w:t xml:space="preserve"> </w:t>
      </w:r>
      <w:r w:rsidR="004D212D" w:rsidRPr="00BC12B5">
        <w:t>проведени</w:t>
      </w:r>
      <w:r w:rsidR="004E3FFD" w:rsidRPr="00BC12B5">
        <w:t>я</w:t>
      </w:r>
      <w:r w:rsidR="004D212D" w:rsidRPr="00BC12B5">
        <w:t xml:space="preserve"> монтажа</w:t>
      </w:r>
      <w:r w:rsidR="002E14A5">
        <w:t xml:space="preserve"> и </w:t>
      </w:r>
      <w:r w:rsidR="004D212D" w:rsidRPr="00BC12B5">
        <w:t xml:space="preserve">пуско-наладочных работ (в случае необходимости) комплекса </w:t>
      </w:r>
      <w:r w:rsidR="00EF52B7" w:rsidRPr="00BC12B5">
        <w:t>БПЛА</w:t>
      </w:r>
      <w:r w:rsidRPr="00BC12B5">
        <w:t>;</w:t>
      </w:r>
    </w:p>
    <w:p w14:paraId="6D7DDE65" w14:textId="77777777" w:rsidR="00E742FE" w:rsidRPr="00BC12B5" w:rsidRDefault="00E742FE" w:rsidP="00BC12B5">
      <w:pPr>
        <w:spacing w:line="0" w:lineRule="atLeast"/>
        <w:ind w:firstLine="709"/>
        <w:jc w:val="both"/>
      </w:pPr>
      <w:r w:rsidRPr="00BC12B5">
        <w:t>4)</w:t>
      </w:r>
      <w:r w:rsidR="00AE3E4B" w:rsidRPr="00BC12B5">
        <w:tab/>
        <w:t>сбор материала комплексом БПЛА;</w:t>
      </w:r>
    </w:p>
    <w:p w14:paraId="10C9BA10" w14:textId="77777777" w:rsidR="00E742FE" w:rsidRPr="00BC12B5" w:rsidRDefault="00E742FE" w:rsidP="00BC12B5">
      <w:pPr>
        <w:spacing w:line="0" w:lineRule="atLeast"/>
        <w:ind w:firstLine="709"/>
        <w:jc w:val="both"/>
      </w:pPr>
      <w:r w:rsidRPr="00BC12B5">
        <w:t>5</w:t>
      </w:r>
      <w:r w:rsidR="00C63E8C" w:rsidRPr="00BC12B5">
        <w:t>)</w:t>
      </w:r>
      <w:r w:rsidR="00AE3E4B" w:rsidRPr="00BC12B5">
        <w:tab/>
      </w:r>
      <w:r w:rsidR="00BB52DD">
        <w:t xml:space="preserve">автоматизированная </w:t>
      </w:r>
      <w:r w:rsidR="00AE3E4B" w:rsidRPr="00BC12B5">
        <w:t>передача</w:t>
      </w:r>
      <w:r w:rsidR="000E5998" w:rsidRPr="00BC12B5">
        <w:t>, в режиме реального времени,</w:t>
      </w:r>
      <w:r w:rsidR="00AE3E4B" w:rsidRPr="00BC12B5">
        <w:t xml:space="preserve"> данных </w:t>
      </w:r>
      <w:r w:rsidR="004D4A3A" w:rsidRPr="00BC12B5">
        <w:t xml:space="preserve">о местоположении </w:t>
      </w:r>
      <w:r w:rsidR="00AE3E4B" w:rsidRPr="00BC12B5">
        <w:t>БПЛА</w:t>
      </w:r>
      <w:r w:rsidR="00413BA6" w:rsidRPr="00BC12B5">
        <w:t xml:space="preserve"> в</w:t>
      </w:r>
      <w:r w:rsidR="00AE3E4B" w:rsidRPr="00BC12B5">
        <w:t xml:space="preserve"> ИС Заказчика</w:t>
      </w:r>
      <w:r w:rsidR="00413BA6" w:rsidRPr="00BC12B5">
        <w:t>, во время сбора материала</w:t>
      </w:r>
      <w:r w:rsidR="00AE3E4B" w:rsidRPr="00BC12B5">
        <w:t>;</w:t>
      </w:r>
    </w:p>
    <w:p w14:paraId="25F3A48C" w14:textId="77777777" w:rsidR="00F56A7D" w:rsidRPr="00BC12B5" w:rsidRDefault="00E742FE" w:rsidP="00BC12B5">
      <w:pPr>
        <w:spacing w:line="0" w:lineRule="atLeast"/>
        <w:ind w:firstLine="709"/>
        <w:jc w:val="both"/>
        <w:rPr>
          <w:highlight w:val="yellow"/>
        </w:rPr>
      </w:pPr>
      <w:r w:rsidRPr="00BC12B5">
        <w:t>6)</w:t>
      </w:r>
      <w:r w:rsidR="00EF52B7" w:rsidRPr="00BC12B5">
        <w:tab/>
      </w:r>
      <w:r w:rsidR="00C63E8C" w:rsidRPr="00BC12B5">
        <w:t>обеспеч</w:t>
      </w:r>
      <w:r w:rsidR="00DE1200" w:rsidRPr="00BC12B5">
        <w:t>ение</w:t>
      </w:r>
      <w:r w:rsidR="00C63E8C" w:rsidRPr="00BC12B5">
        <w:t xml:space="preserve"> </w:t>
      </w:r>
      <w:r w:rsidR="004D212D" w:rsidRPr="00BC12B5">
        <w:t>обработк</w:t>
      </w:r>
      <w:r w:rsidR="00DE1200" w:rsidRPr="00BC12B5">
        <w:t>и</w:t>
      </w:r>
      <w:r w:rsidR="004D212D" w:rsidRPr="00BC12B5">
        <w:t xml:space="preserve"> (в случае необходимости) полученных </w:t>
      </w:r>
      <w:r w:rsidR="00783B91" w:rsidRPr="00BC12B5">
        <w:t>материалов</w:t>
      </w:r>
      <w:r w:rsidR="00B72445">
        <w:t>.</w:t>
      </w:r>
    </w:p>
    <w:p w14:paraId="0EFC5333" w14:textId="462C45D8" w:rsidR="000A4E7F" w:rsidRPr="00BC12B5" w:rsidRDefault="000A4E7F" w:rsidP="00BC12B5">
      <w:pPr>
        <w:spacing w:line="0" w:lineRule="atLeast"/>
        <w:ind w:firstLine="709"/>
        <w:jc w:val="both"/>
      </w:pPr>
      <w:r w:rsidRPr="00BC12B5">
        <w:t xml:space="preserve">Для гарантированного </w:t>
      </w:r>
      <w:r w:rsidR="00B668C6" w:rsidRPr="00BC12B5">
        <w:t xml:space="preserve">оказания </w:t>
      </w:r>
      <w:r w:rsidR="00C12247">
        <w:t>у</w:t>
      </w:r>
      <w:r w:rsidR="00C12247" w:rsidRPr="00BC12B5">
        <w:t xml:space="preserve">слуг </w:t>
      </w:r>
      <w:r w:rsidR="00B668C6" w:rsidRPr="00BC12B5">
        <w:t xml:space="preserve">Исполнитель должен обладать комплексом </w:t>
      </w:r>
      <w:r w:rsidR="00500419" w:rsidRPr="00BC12B5">
        <w:t>БПЛА</w:t>
      </w:r>
      <w:r w:rsidR="00B668C6" w:rsidRPr="00BC12B5">
        <w:t xml:space="preserve"> вертолетного (мульти-роторного) типа</w:t>
      </w:r>
      <w:r w:rsidR="00500419" w:rsidRPr="00BC12B5">
        <w:t>,</w:t>
      </w:r>
      <w:r w:rsidR="000A0E31" w:rsidRPr="00BC12B5">
        <w:t xml:space="preserve"> обеспечивающим возможность оказания </w:t>
      </w:r>
      <w:r w:rsidR="00C12247">
        <w:t>у</w:t>
      </w:r>
      <w:r w:rsidR="00C12247" w:rsidRPr="00BC12B5">
        <w:t>слуг</w:t>
      </w:r>
      <w:r w:rsidR="00B668C6" w:rsidRPr="00BC12B5">
        <w:t xml:space="preserve">, а также необходимым оборудованием и специалистами для управления и технического обслуживания </w:t>
      </w:r>
      <w:r w:rsidR="00500419" w:rsidRPr="00BC12B5">
        <w:t>БПЛА</w:t>
      </w:r>
      <w:r w:rsidR="00B668C6" w:rsidRPr="00BC12B5">
        <w:t>.</w:t>
      </w:r>
    </w:p>
    <w:p w14:paraId="011071D2" w14:textId="77777777" w:rsidR="0052487E" w:rsidRPr="00BC12B5" w:rsidRDefault="0052487E" w:rsidP="00BC12B5">
      <w:pPr>
        <w:spacing w:line="0" w:lineRule="atLeast"/>
        <w:ind w:firstLine="720"/>
        <w:jc w:val="both"/>
        <w:rPr>
          <w:bCs/>
        </w:rPr>
      </w:pPr>
      <w:r w:rsidRPr="00BC12B5">
        <w:rPr>
          <w:bCs/>
        </w:rPr>
        <w:t xml:space="preserve">Права на использование материалов, накопленных за срок </w:t>
      </w:r>
      <w:r w:rsidR="00DE1200" w:rsidRPr="00BC12B5">
        <w:rPr>
          <w:bCs/>
        </w:rPr>
        <w:t>действия</w:t>
      </w:r>
      <w:r w:rsidRPr="00BC12B5">
        <w:rPr>
          <w:bCs/>
        </w:rPr>
        <w:t xml:space="preserve"> Контракта</w:t>
      </w:r>
      <w:r w:rsidR="00AB68E9" w:rsidRPr="00BC12B5">
        <w:rPr>
          <w:bCs/>
        </w:rPr>
        <w:t>,</w:t>
      </w:r>
      <w:r w:rsidR="00855ECA" w:rsidRPr="00BC12B5">
        <w:rPr>
          <w:bCs/>
        </w:rPr>
        <w:t xml:space="preserve"> </w:t>
      </w:r>
      <w:r w:rsidR="00580854" w:rsidRPr="00BC12B5">
        <w:rPr>
          <w:bCs/>
        </w:rPr>
        <w:t>принадлежат</w:t>
      </w:r>
      <w:r w:rsidRPr="00BC12B5">
        <w:rPr>
          <w:bCs/>
        </w:rPr>
        <w:t xml:space="preserve"> Заказчику.</w:t>
      </w:r>
    </w:p>
    <w:p w14:paraId="6EEB31CB" w14:textId="77777777" w:rsidR="0052487E" w:rsidRPr="00BC12B5" w:rsidRDefault="0052487E" w:rsidP="00BC12B5">
      <w:pPr>
        <w:spacing w:line="0" w:lineRule="atLeast"/>
        <w:ind w:firstLine="720"/>
        <w:jc w:val="both"/>
        <w:rPr>
          <w:bCs/>
        </w:rPr>
      </w:pPr>
      <w:r w:rsidRPr="00BC12B5">
        <w:t>Услуги оказываются как в рабочие, так и в выходные и праздничные (нерабочие) дни в светлое время суток, 7</w:t>
      </w:r>
      <w:r w:rsidR="00B72445">
        <w:t> (семь)</w:t>
      </w:r>
      <w:r w:rsidRPr="00BC12B5">
        <w:t xml:space="preserve"> дней в неделю.</w:t>
      </w:r>
    </w:p>
    <w:p w14:paraId="4FE234E7" w14:textId="77777777" w:rsidR="00AC1842" w:rsidRPr="00BC12B5" w:rsidRDefault="00AC1842" w:rsidP="00BC12B5">
      <w:pPr>
        <w:pStyle w:val="3"/>
        <w:numPr>
          <w:ilvl w:val="1"/>
          <w:numId w:val="3"/>
        </w:numPr>
        <w:tabs>
          <w:tab w:val="left" w:pos="709"/>
        </w:tabs>
        <w:spacing w:before="0" w:after="0" w:line="0" w:lineRule="atLeast"/>
        <w:ind w:left="0" w:firstLine="0"/>
        <w:rPr>
          <w:sz w:val="24"/>
          <w:szCs w:val="24"/>
          <w:lang w:eastAsia="en-US"/>
        </w:rPr>
      </w:pPr>
      <w:bookmarkStart w:id="90" w:name="_Toc2170356"/>
      <w:bookmarkStart w:id="91" w:name="_Toc2170357"/>
      <w:bookmarkStart w:id="92" w:name="_Toc2170358"/>
      <w:bookmarkStart w:id="93" w:name="_Toc2170359"/>
      <w:bookmarkStart w:id="94" w:name="_Toc484455693"/>
      <w:bookmarkStart w:id="95" w:name="_Toc484537125"/>
      <w:bookmarkStart w:id="96" w:name="_Toc484537219"/>
      <w:bookmarkStart w:id="97" w:name="_Toc484537268"/>
      <w:bookmarkStart w:id="98" w:name="_Toc484455694"/>
      <w:bookmarkStart w:id="99" w:name="_Toc484537126"/>
      <w:bookmarkStart w:id="100" w:name="_Toc484537220"/>
      <w:bookmarkStart w:id="101" w:name="_Toc484537269"/>
      <w:bookmarkStart w:id="102" w:name="_Toc373925837"/>
      <w:bookmarkStart w:id="103" w:name="_Toc374520102"/>
      <w:bookmarkStart w:id="104" w:name="_Toc374520212"/>
      <w:bookmarkStart w:id="105" w:name="_Toc2170360"/>
      <w:bookmarkStart w:id="106" w:name="_Toc2170361"/>
      <w:bookmarkStart w:id="107" w:name="_Toc2170362"/>
      <w:bookmarkStart w:id="108" w:name="_Toc2170363"/>
      <w:bookmarkStart w:id="109" w:name="_Toc2170364"/>
      <w:bookmarkStart w:id="110" w:name="_Toc2170365"/>
      <w:bookmarkStart w:id="111" w:name="_Toc2170366"/>
      <w:bookmarkStart w:id="112" w:name="_Toc2170367"/>
      <w:bookmarkStart w:id="113" w:name="_Toc2170368"/>
      <w:bookmarkStart w:id="114" w:name="_Toc2170369"/>
      <w:bookmarkStart w:id="115" w:name="_Toc2170370"/>
      <w:bookmarkStart w:id="116" w:name="_Toc2170371"/>
      <w:bookmarkStart w:id="117" w:name="_Toc2170372"/>
      <w:bookmarkStart w:id="118" w:name="_Toc2170373"/>
      <w:bookmarkStart w:id="119" w:name="_Toc2170374"/>
      <w:bookmarkStart w:id="120" w:name="_Toc2170375"/>
      <w:bookmarkStart w:id="121" w:name="_Toc2170376"/>
      <w:bookmarkStart w:id="122" w:name="_Toc2170377"/>
      <w:bookmarkStart w:id="123" w:name="_Toc2170378"/>
      <w:bookmarkStart w:id="124" w:name="_Toc2170379"/>
      <w:bookmarkStart w:id="125" w:name="_Toc2170380"/>
      <w:bookmarkStart w:id="126" w:name="_Toc2170381"/>
      <w:bookmarkStart w:id="127" w:name="_Toc2170382"/>
      <w:bookmarkStart w:id="128" w:name="_Toc2170383"/>
      <w:bookmarkStart w:id="129" w:name="_Toc4554631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BC12B5">
        <w:rPr>
          <w:sz w:val="24"/>
          <w:szCs w:val="24"/>
          <w:lang w:eastAsia="en-US"/>
        </w:rPr>
        <w:t>Требования к предоставляемым материалам</w:t>
      </w:r>
      <w:bookmarkEnd w:id="129"/>
    </w:p>
    <w:p w14:paraId="3414668C" w14:textId="7119696F" w:rsidR="00AC1842" w:rsidRPr="00BC12B5" w:rsidRDefault="00AC1842" w:rsidP="00BC12B5">
      <w:pPr>
        <w:pStyle w:val="3"/>
        <w:tabs>
          <w:tab w:val="left" w:pos="709"/>
        </w:tabs>
        <w:spacing w:before="0" w:after="0" w:line="0" w:lineRule="atLeast"/>
        <w:ind w:left="0" w:firstLine="0"/>
        <w:rPr>
          <w:sz w:val="24"/>
          <w:szCs w:val="24"/>
        </w:rPr>
      </w:pPr>
      <w:bookmarkStart w:id="130" w:name="_Toc45546317"/>
      <w:r w:rsidRPr="00BC12B5">
        <w:rPr>
          <w:sz w:val="24"/>
          <w:szCs w:val="24"/>
        </w:rPr>
        <w:t xml:space="preserve">Требования к предоставляемым материалам в рамках оказания </w:t>
      </w:r>
      <w:r w:rsidR="00C12247">
        <w:rPr>
          <w:sz w:val="24"/>
          <w:szCs w:val="24"/>
        </w:rPr>
        <w:t>у</w:t>
      </w:r>
      <w:r w:rsidR="00C12247" w:rsidRPr="00BC12B5">
        <w:rPr>
          <w:sz w:val="24"/>
          <w:szCs w:val="24"/>
        </w:rPr>
        <w:t xml:space="preserve">слуги </w:t>
      </w:r>
      <w:r w:rsidRPr="00BC12B5">
        <w:rPr>
          <w:sz w:val="24"/>
          <w:szCs w:val="24"/>
        </w:rPr>
        <w:t>№</w:t>
      </w:r>
      <w:r w:rsidR="00B72445">
        <w:rPr>
          <w:sz w:val="24"/>
          <w:szCs w:val="24"/>
        </w:rPr>
        <w:t> </w:t>
      </w:r>
      <w:r w:rsidRPr="00BC12B5">
        <w:rPr>
          <w:sz w:val="24"/>
          <w:szCs w:val="24"/>
        </w:rPr>
        <w:t>1 (</w:t>
      </w:r>
      <w:r w:rsidR="00B72445">
        <w:rPr>
          <w:sz w:val="24"/>
          <w:szCs w:val="24"/>
        </w:rPr>
        <w:t>В</w:t>
      </w:r>
      <w:r w:rsidR="00B72445" w:rsidRPr="00BC12B5">
        <w:rPr>
          <w:sz w:val="24"/>
          <w:szCs w:val="24"/>
        </w:rPr>
        <w:t>идео</w:t>
      </w:r>
      <w:r w:rsidRPr="00BC12B5">
        <w:rPr>
          <w:sz w:val="24"/>
          <w:szCs w:val="24"/>
        </w:rPr>
        <w:t>)</w:t>
      </w:r>
      <w:bookmarkEnd w:id="130"/>
    </w:p>
    <w:p w14:paraId="0DAEE087" w14:textId="3BB24EB3" w:rsidR="006C47C9" w:rsidRPr="008814B9" w:rsidRDefault="006C47C9" w:rsidP="00B72445">
      <w:pPr>
        <w:spacing w:line="0" w:lineRule="atLeast"/>
        <w:ind w:firstLine="709"/>
        <w:jc w:val="both"/>
      </w:pPr>
      <w:r w:rsidRPr="00BC12B5">
        <w:t>Цветное стабилизированное видеоизображение с разрешением не менее 3840х2160</w:t>
      </w:r>
      <w:r w:rsidR="00B72445">
        <w:t> </w:t>
      </w:r>
      <w:r w:rsidRPr="00BC12B5">
        <w:t xml:space="preserve">пикселей, с частотой кадров не менее </w:t>
      </w:r>
      <w:r w:rsidR="00862D03" w:rsidRPr="00BC12B5">
        <w:t>29</w:t>
      </w:r>
      <w:r w:rsidRPr="00BC12B5">
        <w:t xml:space="preserve"> в секунду. Видеозапись должна быть произведена с использованием видеокодека </w:t>
      </w:r>
      <w:r w:rsidRPr="00BC12B5">
        <w:rPr>
          <w:lang w:val="en-US"/>
        </w:rPr>
        <w:t>H</w:t>
      </w:r>
      <w:r w:rsidRPr="00BC12B5">
        <w:t xml:space="preserve">.264, формат файла видеозаписи </w:t>
      </w:r>
      <w:r w:rsidR="00B72445">
        <w:t>–</w:t>
      </w:r>
      <w:r w:rsidRPr="00BC12B5">
        <w:t xml:space="preserve"> </w:t>
      </w:r>
      <w:r w:rsidR="00316117">
        <w:t>*</w:t>
      </w:r>
      <w:r w:rsidR="004F52D0">
        <w:t>.</w:t>
      </w:r>
      <w:proofErr w:type="spellStart"/>
      <w:r w:rsidRPr="00BC12B5">
        <w:rPr>
          <w:lang w:val="en-US"/>
        </w:rPr>
        <w:t>mov</w:t>
      </w:r>
      <w:proofErr w:type="spellEnd"/>
      <w:r w:rsidRPr="00BC12B5">
        <w:t xml:space="preserve"> или </w:t>
      </w:r>
      <w:r w:rsidR="00316117">
        <w:t>*</w:t>
      </w:r>
      <w:r w:rsidR="004F52D0">
        <w:t>.</w:t>
      </w:r>
      <w:proofErr w:type="spellStart"/>
      <w:r w:rsidRPr="00BC12B5">
        <w:rPr>
          <w:lang w:val="en-US"/>
        </w:rPr>
        <w:t>mp</w:t>
      </w:r>
      <w:proofErr w:type="spellEnd"/>
      <w:r w:rsidRPr="00BC12B5">
        <w:t xml:space="preserve">4 и телевизионный формат </w:t>
      </w:r>
      <w:r w:rsidR="00316117">
        <w:t>*.</w:t>
      </w:r>
      <w:r w:rsidRPr="00BC12B5">
        <w:rPr>
          <w:lang w:val="en-US"/>
        </w:rPr>
        <w:t>PAL</w:t>
      </w:r>
      <w:r w:rsidRPr="00BC12B5">
        <w:t xml:space="preserve"> или </w:t>
      </w:r>
      <w:proofErr w:type="gramStart"/>
      <w:r w:rsidR="00316117">
        <w:t>*.</w:t>
      </w:r>
      <w:r w:rsidRPr="00BC12B5">
        <w:rPr>
          <w:lang w:val="en-US"/>
        </w:rPr>
        <w:t>NTSC</w:t>
      </w:r>
      <w:proofErr w:type="gramEnd"/>
      <w:r w:rsidRPr="00BC12B5">
        <w:t>.</w:t>
      </w:r>
      <w:r w:rsidR="002C2511">
        <w:t xml:space="preserve"> Во время записи видео движение БПЛА должно быть равномерным без резких ускорений и замедлений, а также без резкой потери высоты. Допускается незначительное отклонение фактической линии горизонта от абсолютной горизонтали. Объекты инфраструктуры города Москвы, подлежащие съемке, должны быть четко различимы на видеозаписи, изображение не должны быть засвечено или излишне затемнено.</w:t>
      </w:r>
    </w:p>
    <w:p w14:paraId="08E86274" w14:textId="77777777" w:rsidR="004D0EC9" w:rsidRPr="00BC12B5" w:rsidRDefault="004D0EC9" w:rsidP="00BC12B5">
      <w:pPr>
        <w:spacing w:line="0" w:lineRule="atLeast"/>
        <w:jc w:val="both"/>
        <w:rPr>
          <w:highlight w:val="yellow"/>
        </w:rPr>
      </w:pPr>
    </w:p>
    <w:p w14:paraId="5615B396" w14:textId="0D9C70B4" w:rsidR="004D0EC9" w:rsidRPr="00BC12B5" w:rsidRDefault="00A402E7" w:rsidP="00BC12B5">
      <w:pPr>
        <w:pStyle w:val="3"/>
        <w:tabs>
          <w:tab w:val="left" w:pos="709"/>
        </w:tabs>
        <w:spacing w:before="0" w:after="0" w:line="0" w:lineRule="atLeast"/>
        <w:ind w:left="0" w:firstLine="0"/>
        <w:rPr>
          <w:sz w:val="24"/>
          <w:szCs w:val="24"/>
        </w:rPr>
      </w:pPr>
      <w:bookmarkStart w:id="131" w:name="_Toc45546318"/>
      <w:r w:rsidRPr="00BC12B5">
        <w:rPr>
          <w:sz w:val="24"/>
          <w:szCs w:val="24"/>
        </w:rPr>
        <w:t xml:space="preserve">Требования к предоставляемым материалам в рамках оказания </w:t>
      </w:r>
      <w:r w:rsidR="00C12247">
        <w:rPr>
          <w:sz w:val="24"/>
          <w:szCs w:val="24"/>
        </w:rPr>
        <w:t>у</w:t>
      </w:r>
      <w:r w:rsidR="00C12247" w:rsidRPr="00BC12B5">
        <w:rPr>
          <w:sz w:val="24"/>
          <w:szCs w:val="24"/>
        </w:rPr>
        <w:t xml:space="preserve">слуги </w:t>
      </w:r>
      <w:r w:rsidRPr="00BC12B5">
        <w:rPr>
          <w:sz w:val="24"/>
          <w:szCs w:val="24"/>
        </w:rPr>
        <w:t>№</w:t>
      </w:r>
      <w:r w:rsidR="00B72445">
        <w:rPr>
          <w:sz w:val="24"/>
          <w:szCs w:val="24"/>
        </w:rPr>
        <w:t> </w:t>
      </w:r>
      <w:r w:rsidRPr="00BC12B5">
        <w:rPr>
          <w:sz w:val="24"/>
          <w:szCs w:val="24"/>
        </w:rPr>
        <w:t>2 (</w:t>
      </w:r>
      <w:r w:rsidR="00B72445">
        <w:rPr>
          <w:sz w:val="24"/>
          <w:szCs w:val="24"/>
        </w:rPr>
        <w:t>В</w:t>
      </w:r>
      <w:r w:rsidR="00B72445" w:rsidRPr="00BC12B5">
        <w:rPr>
          <w:sz w:val="24"/>
          <w:szCs w:val="24"/>
        </w:rPr>
        <w:t>идео</w:t>
      </w:r>
      <w:r w:rsidR="00B72445">
        <w:rPr>
          <w:sz w:val="24"/>
          <w:szCs w:val="24"/>
        </w:rPr>
        <w:t> </w:t>
      </w:r>
      <w:r w:rsidRPr="00BC12B5">
        <w:rPr>
          <w:sz w:val="24"/>
          <w:szCs w:val="24"/>
        </w:rPr>
        <w:t>360)</w:t>
      </w:r>
      <w:bookmarkEnd w:id="131"/>
    </w:p>
    <w:p w14:paraId="19976B38" w14:textId="516C3485" w:rsidR="00D47A70" w:rsidRPr="00BC12B5" w:rsidRDefault="00D47A70" w:rsidP="00BC12B5">
      <w:pPr>
        <w:spacing w:line="0" w:lineRule="atLeast"/>
        <w:ind w:firstLine="709"/>
        <w:jc w:val="both"/>
      </w:pPr>
      <w:r w:rsidRPr="00BC12B5">
        <w:t xml:space="preserve">Цветное стабилизированное видеоизображение с </w:t>
      </w:r>
      <w:r w:rsidR="00EC74BC" w:rsidRPr="00BC12B5">
        <w:t>обзором по горизонтали 360</w:t>
      </w:r>
      <w:r w:rsidR="00C03AF2">
        <w:t> </w:t>
      </w:r>
      <w:r w:rsidR="00EC74BC" w:rsidRPr="00BC12B5">
        <w:t>градусов</w:t>
      </w:r>
      <w:r w:rsidR="00927CE5" w:rsidRPr="00BC12B5">
        <w:t xml:space="preserve"> и </w:t>
      </w:r>
      <w:r w:rsidR="00E844E9" w:rsidRPr="00BC12B5">
        <w:t>не менее 17</w:t>
      </w:r>
      <w:r w:rsidR="00C65AAF" w:rsidRPr="00BC12B5">
        <w:t>0</w:t>
      </w:r>
      <w:r w:rsidR="00C03AF2">
        <w:t> </w:t>
      </w:r>
      <w:r w:rsidR="00E844E9" w:rsidRPr="00BC12B5">
        <w:t xml:space="preserve">градусов </w:t>
      </w:r>
      <w:r w:rsidR="00927CE5" w:rsidRPr="00BC12B5">
        <w:t>по вертикали</w:t>
      </w:r>
      <w:r w:rsidR="0060099A" w:rsidRPr="00BC12B5">
        <w:t>, отсчитывая от надира</w:t>
      </w:r>
      <w:r w:rsidR="00530016">
        <w:t>,</w:t>
      </w:r>
      <w:r w:rsidR="00EC74BC" w:rsidRPr="00BC12B5">
        <w:t xml:space="preserve"> </w:t>
      </w:r>
      <w:r w:rsidRPr="00BC12B5">
        <w:t xml:space="preserve">разрешением не менее </w:t>
      </w:r>
      <w:r w:rsidR="00D75C19" w:rsidRPr="00BC12B5">
        <w:t>5760</w:t>
      </w:r>
      <w:r w:rsidR="00C65AAF" w:rsidRPr="00BC12B5">
        <w:t>х</w:t>
      </w:r>
      <w:r w:rsidR="00D75C19" w:rsidRPr="00BC12B5">
        <w:t>2880</w:t>
      </w:r>
      <w:r w:rsidR="00C03AF2">
        <w:t> </w:t>
      </w:r>
      <w:r w:rsidRPr="00BC12B5">
        <w:t xml:space="preserve">пикселей, с частотой кадров не менее </w:t>
      </w:r>
      <w:r w:rsidR="00D75C19" w:rsidRPr="00BC12B5">
        <w:t>29</w:t>
      </w:r>
      <w:r w:rsidRPr="00BC12B5">
        <w:t xml:space="preserve"> в секунду. Видеозапись должна быть произведена с использованием видеокодека </w:t>
      </w:r>
      <w:r w:rsidRPr="00BC12B5">
        <w:rPr>
          <w:lang w:val="en-US"/>
        </w:rPr>
        <w:t>H</w:t>
      </w:r>
      <w:r w:rsidRPr="00BC12B5">
        <w:t>.26</w:t>
      </w:r>
      <w:r w:rsidR="00D75C19" w:rsidRPr="00BC12B5">
        <w:t>4</w:t>
      </w:r>
      <w:r w:rsidRPr="00BC12B5">
        <w:t xml:space="preserve">, формат файла видеозаписи </w:t>
      </w:r>
      <w:r w:rsidR="00C03AF2">
        <w:t>–</w:t>
      </w:r>
      <w:r w:rsidRPr="00BC12B5">
        <w:t xml:space="preserve"> </w:t>
      </w:r>
      <w:r w:rsidR="00316117">
        <w:t>*</w:t>
      </w:r>
      <w:r w:rsidR="004F52D0">
        <w:t>.</w:t>
      </w:r>
      <w:proofErr w:type="spellStart"/>
      <w:r w:rsidRPr="00BC12B5">
        <w:rPr>
          <w:lang w:val="en-US"/>
        </w:rPr>
        <w:t>mov</w:t>
      </w:r>
      <w:proofErr w:type="spellEnd"/>
      <w:r w:rsidRPr="00BC12B5">
        <w:t xml:space="preserve"> или </w:t>
      </w:r>
      <w:r w:rsidR="00316117">
        <w:t>*</w:t>
      </w:r>
      <w:r w:rsidR="004F52D0">
        <w:t>.</w:t>
      </w:r>
      <w:proofErr w:type="spellStart"/>
      <w:r w:rsidRPr="00BC12B5">
        <w:rPr>
          <w:lang w:val="en-US"/>
        </w:rPr>
        <w:t>mp</w:t>
      </w:r>
      <w:proofErr w:type="spellEnd"/>
      <w:r w:rsidR="00DA2133" w:rsidRPr="00BC12B5">
        <w:t>4</w:t>
      </w:r>
      <w:r w:rsidRPr="00BC12B5">
        <w:t>.</w:t>
      </w:r>
      <w:r w:rsidR="002C2511">
        <w:t xml:space="preserve"> Во время записи видео движение БПЛА должно быть равномерным без резких ускорений и замедлений, а также без резкой потери высоты. Допускается незначительное отклонение фактической линии горизонта от абсолютной горизонтали. Объекты инфраструктуры города Москвы, подлежащие съемке, должны быть четко различимы на видеозаписи, изображение не должны быть засвечено или излишне затемнено.</w:t>
      </w:r>
    </w:p>
    <w:p w14:paraId="60F90222" w14:textId="77777777" w:rsidR="00170CDA" w:rsidRPr="00BC12B5" w:rsidRDefault="00170CDA" w:rsidP="00BC12B5">
      <w:pPr>
        <w:spacing w:line="0" w:lineRule="atLeast"/>
        <w:rPr>
          <w:highlight w:val="yellow"/>
        </w:rPr>
      </w:pPr>
    </w:p>
    <w:p w14:paraId="4BD3B46F" w14:textId="4D73FFEA" w:rsidR="004D0EC9" w:rsidRPr="00BC12B5" w:rsidRDefault="00A402E7" w:rsidP="00BC12B5">
      <w:pPr>
        <w:pStyle w:val="3"/>
        <w:tabs>
          <w:tab w:val="left" w:pos="709"/>
        </w:tabs>
        <w:spacing w:before="0" w:after="0" w:line="0" w:lineRule="atLeast"/>
        <w:ind w:left="0" w:firstLine="0"/>
        <w:rPr>
          <w:sz w:val="24"/>
          <w:szCs w:val="24"/>
        </w:rPr>
      </w:pPr>
      <w:bookmarkStart w:id="132" w:name="_Ref34054100"/>
      <w:bookmarkStart w:id="133" w:name="_Toc45546319"/>
      <w:r w:rsidRPr="00BC12B5">
        <w:rPr>
          <w:sz w:val="24"/>
          <w:szCs w:val="24"/>
        </w:rPr>
        <w:t xml:space="preserve">Требования к предоставляемым материалам в рамках оказания </w:t>
      </w:r>
      <w:r w:rsidR="00C12247">
        <w:rPr>
          <w:sz w:val="24"/>
          <w:szCs w:val="24"/>
        </w:rPr>
        <w:t>у</w:t>
      </w:r>
      <w:r w:rsidR="00C12247" w:rsidRPr="00BC12B5">
        <w:rPr>
          <w:sz w:val="24"/>
          <w:szCs w:val="24"/>
        </w:rPr>
        <w:t xml:space="preserve">слуги </w:t>
      </w:r>
      <w:r w:rsidRPr="00BC12B5">
        <w:rPr>
          <w:sz w:val="24"/>
          <w:szCs w:val="24"/>
        </w:rPr>
        <w:t>№</w:t>
      </w:r>
      <w:r w:rsidR="00C03AF2">
        <w:rPr>
          <w:sz w:val="24"/>
          <w:szCs w:val="24"/>
        </w:rPr>
        <w:t> </w:t>
      </w:r>
      <w:r w:rsidRPr="00BC12B5">
        <w:rPr>
          <w:sz w:val="24"/>
          <w:szCs w:val="24"/>
        </w:rPr>
        <w:t>3</w:t>
      </w:r>
      <w:r w:rsidR="004D0EC9" w:rsidRPr="00BC12B5">
        <w:rPr>
          <w:sz w:val="24"/>
          <w:szCs w:val="24"/>
        </w:rPr>
        <w:t xml:space="preserve"> (</w:t>
      </w:r>
      <w:r w:rsidR="001E30E3">
        <w:rPr>
          <w:sz w:val="24"/>
          <w:szCs w:val="24"/>
        </w:rPr>
        <w:t>Панорама</w:t>
      </w:r>
      <w:r w:rsidR="004D0EC9" w:rsidRPr="00BC12B5">
        <w:rPr>
          <w:sz w:val="24"/>
          <w:szCs w:val="24"/>
        </w:rPr>
        <w:t>)</w:t>
      </w:r>
      <w:bookmarkEnd w:id="132"/>
      <w:bookmarkEnd w:id="133"/>
    </w:p>
    <w:p w14:paraId="0381A6A6" w14:textId="77777777" w:rsidR="002C2511" w:rsidRPr="00A57AD8" w:rsidRDefault="001E30E3" w:rsidP="002C2511">
      <w:pPr>
        <w:spacing w:line="0" w:lineRule="atLeast"/>
        <w:ind w:firstLine="709"/>
        <w:jc w:val="both"/>
      </w:pPr>
      <w:r>
        <w:rPr>
          <w:lang w:eastAsia="en-US"/>
        </w:rPr>
        <w:t xml:space="preserve">Цветной панорамный снимок с разрешением не менее </w:t>
      </w:r>
      <w:r w:rsidRPr="00BC12B5">
        <w:rPr>
          <w:lang w:eastAsia="en-US"/>
        </w:rPr>
        <w:t>16000х8000</w:t>
      </w:r>
      <w:r>
        <w:rPr>
          <w:lang w:eastAsia="en-US"/>
        </w:rPr>
        <w:t> </w:t>
      </w:r>
      <w:r w:rsidRPr="00BC12B5">
        <w:rPr>
          <w:lang w:eastAsia="en-US"/>
        </w:rPr>
        <w:t xml:space="preserve">пикселей </w:t>
      </w:r>
      <w:r>
        <w:rPr>
          <w:lang w:eastAsia="en-US"/>
        </w:rPr>
        <w:t>(</w:t>
      </w:r>
      <w:r w:rsidRPr="00BC12B5">
        <w:rPr>
          <w:lang w:eastAsia="en-US"/>
        </w:rPr>
        <w:t>при соотношении сторон 2</w:t>
      </w:r>
      <w:r>
        <w:rPr>
          <w:lang w:eastAsia="en-US"/>
        </w:rPr>
        <w:t>х</w:t>
      </w:r>
      <w:r w:rsidRPr="00BC12B5">
        <w:rPr>
          <w:lang w:eastAsia="en-US"/>
        </w:rPr>
        <w:t>1</w:t>
      </w:r>
      <w:r>
        <w:rPr>
          <w:lang w:eastAsia="en-US"/>
        </w:rPr>
        <w:t>), сфо</w:t>
      </w:r>
      <w:r w:rsidR="007B046E">
        <w:rPr>
          <w:lang w:eastAsia="en-US"/>
        </w:rPr>
        <w:t>рмированный из не менее, чем 21</w:t>
      </w:r>
      <w:r w:rsidR="007B046E">
        <w:t> </w:t>
      </w:r>
      <w:r>
        <w:rPr>
          <w:lang w:eastAsia="en-US"/>
        </w:rPr>
        <w:t xml:space="preserve">(двадцати одного) цветного изображения, снятого в режиме перекрытия. </w:t>
      </w:r>
      <w:r w:rsidRPr="00BC12B5">
        <w:rPr>
          <w:lang w:eastAsia="en-US"/>
        </w:rPr>
        <w:t>Каждое исходное изображение должно иметь разрешение не менее 4864х3078</w:t>
      </w:r>
      <w:r>
        <w:rPr>
          <w:lang w:eastAsia="en-US"/>
        </w:rPr>
        <w:t> </w:t>
      </w:r>
      <w:r w:rsidRPr="00BC12B5">
        <w:rPr>
          <w:lang w:eastAsia="en-US"/>
        </w:rPr>
        <w:t>пикселей (при соотношении сторон 16х9) или 4096х2160</w:t>
      </w:r>
      <w:r>
        <w:rPr>
          <w:lang w:eastAsia="en-US"/>
        </w:rPr>
        <w:t> </w:t>
      </w:r>
      <w:r w:rsidRPr="00BC12B5">
        <w:rPr>
          <w:lang w:eastAsia="en-US"/>
        </w:rPr>
        <w:t>пикселей (при соотношении сторон 4х3) и разрешении по горизонтали и вертикали не менее 72</w:t>
      </w:r>
      <w:r>
        <w:rPr>
          <w:lang w:eastAsia="en-US"/>
        </w:rPr>
        <w:t> </w:t>
      </w:r>
      <w:r w:rsidRPr="00BC12B5">
        <w:rPr>
          <w:lang w:eastAsia="en-US"/>
        </w:rPr>
        <w:t>точек на дюйм</w:t>
      </w:r>
      <w:r>
        <w:rPr>
          <w:lang w:eastAsia="en-US"/>
        </w:rPr>
        <w:t xml:space="preserve">. </w:t>
      </w:r>
      <w:r w:rsidR="00A57AD8">
        <w:rPr>
          <w:lang w:eastAsia="en-US"/>
        </w:rPr>
        <w:t>Ф</w:t>
      </w:r>
      <w:r w:rsidR="00A57AD8" w:rsidRPr="00BC12B5">
        <w:t xml:space="preserve">ормат файла </w:t>
      </w:r>
      <w:r w:rsidR="00A57AD8">
        <w:t>панорамного снимка</w:t>
      </w:r>
      <w:r w:rsidR="00A57AD8" w:rsidRPr="00BC12B5">
        <w:t xml:space="preserve"> </w:t>
      </w:r>
      <w:r w:rsidR="00A57AD8">
        <w:t>–</w:t>
      </w:r>
      <w:r w:rsidR="00A57AD8" w:rsidRPr="00BC12B5">
        <w:t xml:space="preserve"> </w:t>
      </w:r>
      <w:r w:rsidR="00A57AD8">
        <w:t>*.</w:t>
      </w:r>
      <w:r w:rsidR="00A57AD8">
        <w:rPr>
          <w:lang w:val="en-US"/>
        </w:rPr>
        <w:t>jpg</w:t>
      </w:r>
      <w:r w:rsidR="00A57AD8" w:rsidRPr="00411FF9">
        <w:t>.</w:t>
      </w:r>
      <w:r w:rsidR="002C2511">
        <w:t xml:space="preserve"> У панорамного снимка линяя горизонта должна быть сплошной с возможным изменением рельефа, но без ступенчатых обрывов. Объекты инфраструктуры города Москвы, подлежащие съемке, должны быть четко различимы на панорамном снимке, изображение не должны быть засвечено или излишне затемнено. Должны отсутствовать очевидные линии сшивки между исходными изображениями, из которых сформирован единый панорамный снимок.</w:t>
      </w:r>
    </w:p>
    <w:p w14:paraId="13BDD740" w14:textId="77A78CA6" w:rsidR="007765AA" w:rsidRPr="00A57AD8" w:rsidRDefault="007765AA" w:rsidP="00BC12B5">
      <w:pPr>
        <w:spacing w:line="0" w:lineRule="atLeast"/>
        <w:ind w:firstLine="709"/>
        <w:jc w:val="both"/>
      </w:pPr>
    </w:p>
    <w:p w14:paraId="74F76C51" w14:textId="77777777" w:rsidR="00A62C39" w:rsidRPr="00BC12B5" w:rsidRDefault="00A62C39" w:rsidP="00BC12B5">
      <w:pPr>
        <w:spacing w:line="0" w:lineRule="atLeast"/>
        <w:ind w:firstLine="709"/>
        <w:jc w:val="both"/>
        <w:rPr>
          <w:lang w:eastAsia="en-US"/>
        </w:rPr>
      </w:pPr>
    </w:p>
    <w:p w14:paraId="530356DC" w14:textId="45130E14" w:rsidR="00485469" w:rsidRPr="00BC12B5" w:rsidRDefault="00A402E7" w:rsidP="00BC12B5">
      <w:pPr>
        <w:pStyle w:val="3"/>
        <w:tabs>
          <w:tab w:val="left" w:pos="709"/>
        </w:tabs>
        <w:spacing w:before="0" w:after="0" w:line="0" w:lineRule="atLeast"/>
        <w:ind w:left="0" w:firstLine="0"/>
        <w:rPr>
          <w:sz w:val="24"/>
          <w:szCs w:val="24"/>
        </w:rPr>
      </w:pPr>
      <w:bookmarkStart w:id="134" w:name="_Toc45546320"/>
      <w:r w:rsidRPr="00BC12B5">
        <w:rPr>
          <w:sz w:val="24"/>
          <w:szCs w:val="24"/>
        </w:rPr>
        <w:t xml:space="preserve">Требования к предоставляемым материалам в рамках оказания </w:t>
      </w:r>
      <w:r w:rsidR="00C12247">
        <w:rPr>
          <w:sz w:val="24"/>
          <w:szCs w:val="24"/>
        </w:rPr>
        <w:t>у</w:t>
      </w:r>
      <w:r w:rsidR="00C12247" w:rsidRPr="00BC12B5">
        <w:rPr>
          <w:sz w:val="24"/>
          <w:szCs w:val="24"/>
        </w:rPr>
        <w:t xml:space="preserve">слуги </w:t>
      </w:r>
      <w:r w:rsidRPr="00BC12B5">
        <w:rPr>
          <w:sz w:val="24"/>
          <w:szCs w:val="24"/>
        </w:rPr>
        <w:t>№</w:t>
      </w:r>
      <w:r w:rsidR="00C03AF2">
        <w:rPr>
          <w:sz w:val="24"/>
          <w:szCs w:val="24"/>
        </w:rPr>
        <w:t> </w:t>
      </w:r>
      <w:r w:rsidR="00CF09F6" w:rsidRPr="00BC12B5">
        <w:rPr>
          <w:sz w:val="24"/>
          <w:szCs w:val="24"/>
        </w:rPr>
        <w:t>4</w:t>
      </w:r>
      <w:r w:rsidR="00485469" w:rsidRPr="00BC12B5">
        <w:rPr>
          <w:sz w:val="24"/>
          <w:szCs w:val="24"/>
        </w:rPr>
        <w:t xml:space="preserve"> (</w:t>
      </w:r>
      <w:r w:rsidR="00C03AF2">
        <w:rPr>
          <w:sz w:val="24"/>
          <w:szCs w:val="24"/>
        </w:rPr>
        <w:t>Л</w:t>
      </w:r>
      <w:r w:rsidR="00FB5C10" w:rsidRPr="00BC12B5">
        <w:rPr>
          <w:sz w:val="24"/>
          <w:szCs w:val="24"/>
        </w:rPr>
        <w:t>азер</w:t>
      </w:r>
      <w:r w:rsidR="00485469" w:rsidRPr="00BC12B5">
        <w:rPr>
          <w:sz w:val="24"/>
          <w:szCs w:val="24"/>
        </w:rPr>
        <w:t>)</w:t>
      </w:r>
      <w:bookmarkEnd w:id="134"/>
    </w:p>
    <w:p w14:paraId="42282471" w14:textId="77777777" w:rsidR="00CD7641" w:rsidRPr="00CD7641" w:rsidRDefault="00FB56A7">
      <w:pPr>
        <w:spacing w:line="0" w:lineRule="atLeast"/>
        <w:ind w:firstLine="709"/>
        <w:jc w:val="both"/>
      </w:pPr>
      <w:r w:rsidRPr="00CD7641">
        <w:t>Цифровая модель местности</w:t>
      </w:r>
      <w:r w:rsidR="00666F39">
        <w:t>,</w:t>
      </w:r>
      <w:r w:rsidR="00CD7641" w:rsidRPr="00CD7641">
        <w:t xml:space="preserve"> </w:t>
      </w:r>
      <w:r w:rsidRPr="00CD7641">
        <w:t>представленн</w:t>
      </w:r>
      <w:r w:rsidR="0028596D" w:rsidRPr="00CD7641">
        <w:t>ая</w:t>
      </w:r>
      <w:r w:rsidRPr="00CD7641">
        <w:t xml:space="preserve"> в виде</w:t>
      </w:r>
      <w:r w:rsidR="00CD7641" w:rsidRPr="00CD7641">
        <w:t>:</w:t>
      </w:r>
    </w:p>
    <w:p w14:paraId="190AD9D2" w14:textId="77777777" w:rsidR="00717C3A" w:rsidRPr="00067CAD" w:rsidRDefault="00457390" w:rsidP="00477E12">
      <w:pPr>
        <w:pStyle w:val="afffe"/>
        <w:numPr>
          <w:ilvl w:val="0"/>
          <w:numId w:val="39"/>
        </w:numPr>
        <w:spacing w:line="0" w:lineRule="atLeast"/>
        <w:ind w:left="1418" w:hanging="709"/>
        <w:jc w:val="both"/>
      </w:pPr>
      <w:r w:rsidRPr="00477E12">
        <w:rPr>
          <w:rFonts w:ascii="Times New Roman" w:hAnsi="Times New Roman"/>
        </w:rPr>
        <w:t xml:space="preserve">плотного </w:t>
      </w:r>
      <w:r w:rsidR="00980E73" w:rsidRPr="00477E12">
        <w:rPr>
          <w:rFonts w:ascii="Times New Roman" w:hAnsi="Times New Roman"/>
        </w:rPr>
        <w:t>облак</w:t>
      </w:r>
      <w:r w:rsidR="00FB56A7" w:rsidRPr="00477E12">
        <w:rPr>
          <w:rFonts w:ascii="Times New Roman" w:hAnsi="Times New Roman"/>
        </w:rPr>
        <w:t>а</w:t>
      </w:r>
      <w:r w:rsidR="00980E73" w:rsidRPr="00477E12">
        <w:rPr>
          <w:rFonts w:ascii="Times New Roman" w:hAnsi="Times New Roman"/>
        </w:rPr>
        <w:t xml:space="preserve"> точек </w:t>
      </w:r>
      <w:r w:rsidR="00F72662" w:rsidRPr="00477E12">
        <w:rPr>
          <w:rFonts w:ascii="Times New Roman" w:hAnsi="Times New Roman"/>
        </w:rPr>
        <w:t>лазерных отражений</w:t>
      </w:r>
      <w:r w:rsidRPr="00477E12">
        <w:rPr>
          <w:rFonts w:ascii="Times New Roman" w:hAnsi="Times New Roman"/>
        </w:rPr>
        <w:t>,</w:t>
      </w:r>
      <w:r w:rsidR="00F72662" w:rsidRPr="00477E12">
        <w:rPr>
          <w:rFonts w:ascii="Times New Roman" w:hAnsi="Times New Roman"/>
        </w:rPr>
        <w:t xml:space="preserve"> </w:t>
      </w:r>
      <w:r w:rsidR="00FB56A7" w:rsidRPr="00477E12">
        <w:rPr>
          <w:rFonts w:ascii="Times New Roman" w:hAnsi="Times New Roman"/>
        </w:rPr>
        <w:t>плотность</w:t>
      </w:r>
      <w:r w:rsidRPr="00477E12">
        <w:rPr>
          <w:rFonts w:ascii="Times New Roman" w:hAnsi="Times New Roman"/>
        </w:rPr>
        <w:t>ю</w:t>
      </w:r>
      <w:r w:rsidR="00FB56A7" w:rsidRPr="00477E12">
        <w:rPr>
          <w:rFonts w:ascii="Times New Roman" w:hAnsi="Times New Roman"/>
        </w:rPr>
        <w:t xml:space="preserve"> </w:t>
      </w:r>
      <w:r w:rsidR="00F72662" w:rsidRPr="00477E12">
        <w:rPr>
          <w:rFonts w:ascii="Times New Roman" w:hAnsi="Times New Roman"/>
        </w:rPr>
        <w:t>не менее 40</w:t>
      </w:r>
      <w:r w:rsidR="00C03AF2" w:rsidRPr="00477E12">
        <w:rPr>
          <w:rFonts w:ascii="Times New Roman" w:hAnsi="Times New Roman"/>
        </w:rPr>
        <w:t> </w:t>
      </w:r>
      <w:r w:rsidR="00F72662" w:rsidRPr="00477E12">
        <w:rPr>
          <w:rFonts w:ascii="Times New Roman" w:hAnsi="Times New Roman"/>
        </w:rPr>
        <w:t>точек на 1</w:t>
      </w:r>
      <w:r w:rsidR="00C03AF2" w:rsidRPr="00477E12">
        <w:rPr>
          <w:rFonts w:ascii="Times New Roman" w:hAnsi="Times New Roman"/>
        </w:rPr>
        <w:t> </w:t>
      </w:r>
      <w:r w:rsidR="00F72662" w:rsidRPr="00477E12">
        <w:rPr>
          <w:rFonts w:ascii="Times New Roman" w:hAnsi="Times New Roman"/>
        </w:rPr>
        <w:t>м</w:t>
      </w:r>
      <w:r w:rsidR="00007F24" w:rsidRPr="00477E12">
        <w:rPr>
          <w:rFonts w:ascii="Times New Roman" w:hAnsi="Times New Roman"/>
          <w:vertAlign w:val="superscript"/>
        </w:rPr>
        <w:t>2</w:t>
      </w:r>
      <w:r w:rsidR="00FB56A7" w:rsidRPr="00477E12">
        <w:rPr>
          <w:rFonts w:ascii="Times New Roman" w:hAnsi="Times New Roman"/>
        </w:rPr>
        <w:t xml:space="preserve"> в горизонтальной плоскости.</w:t>
      </w:r>
    </w:p>
    <w:p w14:paraId="50530DCD" w14:textId="77777777" w:rsidR="00717C3A" w:rsidRPr="00CD7641" w:rsidRDefault="00717C3A">
      <w:pPr>
        <w:spacing w:line="0" w:lineRule="atLeast"/>
        <w:ind w:firstLine="709"/>
        <w:jc w:val="both"/>
      </w:pPr>
      <w:r w:rsidRPr="00CD7641">
        <w:t>Требования:</w:t>
      </w:r>
    </w:p>
    <w:p w14:paraId="1D455A60" w14:textId="77777777" w:rsidR="00717C3A" w:rsidRPr="00477E12" w:rsidRDefault="00364DD2" w:rsidP="00477E12">
      <w:pPr>
        <w:pStyle w:val="afffe"/>
        <w:numPr>
          <w:ilvl w:val="0"/>
          <w:numId w:val="41"/>
        </w:numPr>
        <w:spacing w:line="0" w:lineRule="atLeast"/>
        <w:ind w:left="0" w:firstLine="709"/>
        <w:jc w:val="both"/>
        <w:rPr>
          <w:rFonts w:ascii="Times New Roman" w:hAnsi="Times New Roman"/>
        </w:rPr>
      </w:pPr>
      <w:r w:rsidRPr="00477E12">
        <w:rPr>
          <w:rFonts w:ascii="Times New Roman" w:hAnsi="Times New Roman"/>
        </w:rPr>
        <w:t xml:space="preserve">классификация </w:t>
      </w:r>
      <w:r w:rsidR="00431459" w:rsidRPr="00477E12">
        <w:rPr>
          <w:rFonts w:ascii="Times New Roman" w:hAnsi="Times New Roman"/>
        </w:rPr>
        <w:t>точек лазерных отражений должна выполняться в режиме реального времени</w:t>
      </w:r>
      <w:r w:rsidR="00717C3A" w:rsidRPr="00477E12">
        <w:rPr>
          <w:rFonts w:ascii="Times New Roman" w:hAnsi="Times New Roman"/>
        </w:rPr>
        <w:t>;</w:t>
      </w:r>
    </w:p>
    <w:p w14:paraId="08A8D3BE" w14:textId="77777777" w:rsidR="00431459" w:rsidRPr="00477E12" w:rsidRDefault="00D44D32" w:rsidP="00477E12">
      <w:pPr>
        <w:pStyle w:val="afffe"/>
        <w:numPr>
          <w:ilvl w:val="0"/>
          <w:numId w:val="41"/>
        </w:numPr>
        <w:spacing w:line="0" w:lineRule="atLeast"/>
        <w:ind w:left="0" w:firstLine="709"/>
        <w:jc w:val="both"/>
        <w:rPr>
          <w:rFonts w:ascii="Times New Roman" w:hAnsi="Times New Roman"/>
        </w:rPr>
      </w:pPr>
      <w:r w:rsidRPr="00477E12">
        <w:rPr>
          <w:rFonts w:ascii="Times New Roman" w:hAnsi="Times New Roman"/>
        </w:rPr>
        <w:t xml:space="preserve">отклонение </w:t>
      </w:r>
      <w:r w:rsidR="00431459" w:rsidRPr="00477E12">
        <w:rPr>
          <w:rFonts w:ascii="Times New Roman" w:hAnsi="Times New Roman"/>
        </w:rPr>
        <w:t xml:space="preserve">луча лазерного сканирования </w:t>
      </w:r>
      <w:r w:rsidRPr="00477E12">
        <w:rPr>
          <w:rFonts w:ascii="Times New Roman" w:hAnsi="Times New Roman"/>
        </w:rPr>
        <w:t xml:space="preserve">должно </w:t>
      </w:r>
      <w:r w:rsidR="00431459" w:rsidRPr="00477E12">
        <w:rPr>
          <w:rFonts w:ascii="Times New Roman" w:hAnsi="Times New Roman"/>
        </w:rPr>
        <w:t>составлять не более 0,01</w:t>
      </w:r>
      <w:r w:rsidR="0028596D" w:rsidRPr="00477E12">
        <w:rPr>
          <w:rFonts w:ascii="Times New Roman" w:hAnsi="Times New Roman"/>
        </w:rPr>
        <w:t> </w:t>
      </w:r>
      <w:r w:rsidR="00431459" w:rsidRPr="00477E12">
        <w:rPr>
          <w:rFonts w:ascii="Times New Roman" w:hAnsi="Times New Roman"/>
        </w:rPr>
        <w:t xml:space="preserve">градуса. Одновременно должно </w:t>
      </w:r>
      <w:r w:rsidR="00C26E08" w:rsidRPr="00477E12">
        <w:rPr>
          <w:rFonts w:ascii="Times New Roman" w:hAnsi="Times New Roman"/>
        </w:rPr>
        <w:t>регистрироваться не</w:t>
      </w:r>
      <w:r w:rsidR="00431459" w:rsidRPr="00477E12">
        <w:rPr>
          <w:rFonts w:ascii="Times New Roman" w:hAnsi="Times New Roman"/>
        </w:rPr>
        <w:t xml:space="preserve"> менее 5</w:t>
      </w:r>
      <w:r w:rsidR="0028596D" w:rsidRPr="00477E12">
        <w:rPr>
          <w:rFonts w:ascii="Times New Roman" w:hAnsi="Times New Roman"/>
        </w:rPr>
        <w:t> (пяти)</w:t>
      </w:r>
      <w:r w:rsidR="00431459" w:rsidRPr="00477E12">
        <w:rPr>
          <w:rFonts w:ascii="Times New Roman" w:hAnsi="Times New Roman"/>
        </w:rPr>
        <w:t xml:space="preserve"> отражённых сигналов на каждый импульс, с частотой сканирования 100</w:t>
      </w:r>
      <w:r w:rsidR="0028596D" w:rsidRPr="00477E12">
        <w:rPr>
          <w:rFonts w:ascii="Times New Roman" w:hAnsi="Times New Roman"/>
        </w:rPr>
        <w:t> </w:t>
      </w:r>
      <w:r w:rsidR="00431459" w:rsidRPr="00477E12">
        <w:rPr>
          <w:rFonts w:ascii="Times New Roman" w:hAnsi="Times New Roman"/>
        </w:rPr>
        <w:t>кГц</w:t>
      </w:r>
      <w:r w:rsidR="00364DD2">
        <w:rPr>
          <w:rFonts w:ascii="Times New Roman" w:hAnsi="Times New Roman"/>
        </w:rPr>
        <w:t>;</w:t>
      </w:r>
    </w:p>
    <w:p w14:paraId="4FCFE2B5" w14:textId="77777777" w:rsidR="001518C0" w:rsidRPr="00477E12" w:rsidRDefault="00CD7641" w:rsidP="00477E12">
      <w:pPr>
        <w:pStyle w:val="afffe"/>
        <w:numPr>
          <w:ilvl w:val="0"/>
          <w:numId w:val="41"/>
        </w:numPr>
        <w:ind w:left="0" w:firstLine="709"/>
        <w:jc w:val="both"/>
        <w:rPr>
          <w:rFonts w:ascii="Times New Roman" w:hAnsi="Times New Roman"/>
        </w:rPr>
      </w:pPr>
      <w:r w:rsidRPr="00477E12">
        <w:rPr>
          <w:rFonts w:ascii="Times New Roman" w:hAnsi="Times New Roman"/>
        </w:rPr>
        <w:t>п</w:t>
      </w:r>
      <w:r w:rsidR="00010E92" w:rsidRPr="00477E12">
        <w:rPr>
          <w:rFonts w:ascii="Times New Roman" w:hAnsi="Times New Roman"/>
        </w:rPr>
        <w:t xml:space="preserve">лотное облако точек должно быть классифицировано по следующим </w:t>
      </w:r>
      <w:r w:rsidR="001518C0" w:rsidRPr="00477E12">
        <w:rPr>
          <w:rFonts w:ascii="Times New Roman" w:hAnsi="Times New Roman"/>
        </w:rPr>
        <w:t>класс</w:t>
      </w:r>
      <w:r w:rsidR="00010E92" w:rsidRPr="00477E12">
        <w:rPr>
          <w:rFonts w:ascii="Times New Roman" w:hAnsi="Times New Roman"/>
        </w:rPr>
        <w:t>ам</w:t>
      </w:r>
      <w:r w:rsidR="001518C0" w:rsidRPr="00477E12">
        <w:rPr>
          <w:rFonts w:ascii="Times New Roman" w:hAnsi="Times New Roman"/>
        </w:rPr>
        <w:t>: «</w:t>
      </w:r>
      <w:proofErr w:type="spellStart"/>
      <w:r w:rsidR="001518C0" w:rsidRPr="00477E12">
        <w:rPr>
          <w:rFonts w:ascii="Times New Roman" w:hAnsi="Times New Roman"/>
        </w:rPr>
        <w:t>ground</w:t>
      </w:r>
      <w:proofErr w:type="spellEnd"/>
      <w:r w:rsidR="001518C0" w:rsidRPr="00477E12">
        <w:rPr>
          <w:rFonts w:ascii="Times New Roman" w:hAnsi="Times New Roman"/>
        </w:rPr>
        <w:t>», «</w:t>
      </w:r>
      <w:proofErr w:type="spellStart"/>
      <w:r w:rsidR="001518C0" w:rsidRPr="00477E12">
        <w:rPr>
          <w:rFonts w:ascii="Times New Roman" w:hAnsi="Times New Roman"/>
        </w:rPr>
        <w:t>low</w:t>
      </w:r>
      <w:proofErr w:type="spellEnd"/>
      <w:r w:rsidR="001518C0" w:rsidRPr="00477E12">
        <w:rPr>
          <w:rFonts w:ascii="Times New Roman" w:hAnsi="Times New Roman"/>
        </w:rPr>
        <w:t xml:space="preserve"> </w:t>
      </w:r>
      <w:proofErr w:type="spellStart"/>
      <w:r w:rsidR="001518C0" w:rsidRPr="00477E12">
        <w:rPr>
          <w:rFonts w:ascii="Times New Roman" w:hAnsi="Times New Roman"/>
        </w:rPr>
        <w:t>points</w:t>
      </w:r>
      <w:proofErr w:type="spellEnd"/>
      <w:r w:rsidR="001518C0" w:rsidRPr="00477E12">
        <w:rPr>
          <w:rFonts w:ascii="Times New Roman" w:hAnsi="Times New Roman"/>
        </w:rPr>
        <w:t>», «</w:t>
      </w:r>
      <w:proofErr w:type="spellStart"/>
      <w:r w:rsidR="001518C0" w:rsidRPr="00477E12">
        <w:rPr>
          <w:rFonts w:ascii="Times New Roman" w:hAnsi="Times New Roman"/>
        </w:rPr>
        <w:t>low</w:t>
      </w:r>
      <w:proofErr w:type="spellEnd"/>
      <w:r w:rsidR="001518C0" w:rsidRPr="00477E12">
        <w:rPr>
          <w:rFonts w:ascii="Times New Roman" w:hAnsi="Times New Roman"/>
        </w:rPr>
        <w:t xml:space="preserve"> </w:t>
      </w:r>
      <w:proofErr w:type="spellStart"/>
      <w:r w:rsidR="001518C0" w:rsidRPr="00477E12">
        <w:rPr>
          <w:rFonts w:ascii="Times New Roman" w:hAnsi="Times New Roman"/>
        </w:rPr>
        <w:t>vegetation</w:t>
      </w:r>
      <w:proofErr w:type="spellEnd"/>
      <w:r w:rsidR="001518C0" w:rsidRPr="00477E12">
        <w:rPr>
          <w:rFonts w:ascii="Times New Roman" w:hAnsi="Times New Roman"/>
        </w:rPr>
        <w:t>» (растительность 0,5-2 метра), «</w:t>
      </w:r>
      <w:proofErr w:type="spellStart"/>
      <w:r w:rsidR="001518C0" w:rsidRPr="00477E12">
        <w:rPr>
          <w:rFonts w:ascii="Times New Roman" w:hAnsi="Times New Roman"/>
        </w:rPr>
        <w:t>medium</w:t>
      </w:r>
      <w:proofErr w:type="spellEnd"/>
      <w:r w:rsidR="001518C0" w:rsidRPr="00477E12">
        <w:rPr>
          <w:rFonts w:ascii="Times New Roman" w:hAnsi="Times New Roman"/>
        </w:rPr>
        <w:t xml:space="preserve"> </w:t>
      </w:r>
      <w:proofErr w:type="spellStart"/>
      <w:r w:rsidR="001518C0" w:rsidRPr="00477E12">
        <w:rPr>
          <w:rFonts w:ascii="Times New Roman" w:hAnsi="Times New Roman"/>
        </w:rPr>
        <w:t>vegetation</w:t>
      </w:r>
      <w:proofErr w:type="spellEnd"/>
      <w:r w:rsidR="001518C0" w:rsidRPr="00477E12">
        <w:rPr>
          <w:rFonts w:ascii="Times New Roman" w:hAnsi="Times New Roman"/>
        </w:rPr>
        <w:t>» (растительность 2-5 метров), «</w:t>
      </w:r>
      <w:proofErr w:type="spellStart"/>
      <w:r w:rsidR="001518C0" w:rsidRPr="00477E12">
        <w:rPr>
          <w:rFonts w:ascii="Times New Roman" w:hAnsi="Times New Roman"/>
        </w:rPr>
        <w:t>high</w:t>
      </w:r>
      <w:proofErr w:type="spellEnd"/>
      <w:r w:rsidR="001518C0" w:rsidRPr="00477E12">
        <w:rPr>
          <w:rFonts w:ascii="Times New Roman" w:hAnsi="Times New Roman"/>
        </w:rPr>
        <w:t xml:space="preserve"> </w:t>
      </w:r>
      <w:proofErr w:type="spellStart"/>
      <w:r w:rsidR="001518C0" w:rsidRPr="00477E12">
        <w:rPr>
          <w:rFonts w:ascii="Times New Roman" w:hAnsi="Times New Roman"/>
        </w:rPr>
        <w:t>ve</w:t>
      </w:r>
      <w:r w:rsidR="004F52D0" w:rsidRPr="00477E12">
        <w:rPr>
          <w:rFonts w:ascii="Times New Roman" w:hAnsi="Times New Roman"/>
        </w:rPr>
        <w:t>getation</w:t>
      </w:r>
      <w:proofErr w:type="spellEnd"/>
      <w:r w:rsidR="004F52D0" w:rsidRPr="00477E12">
        <w:rPr>
          <w:rFonts w:ascii="Times New Roman" w:hAnsi="Times New Roman"/>
        </w:rPr>
        <w:t xml:space="preserve">» (растительность выше </w:t>
      </w:r>
      <w:r w:rsidR="001518C0" w:rsidRPr="00477E12">
        <w:rPr>
          <w:rFonts w:ascii="Times New Roman" w:hAnsi="Times New Roman"/>
        </w:rPr>
        <w:t>5 метров), «</w:t>
      </w:r>
      <w:proofErr w:type="spellStart"/>
      <w:r w:rsidR="001518C0" w:rsidRPr="00477E12">
        <w:rPr>
          <w:rFonts w:ascii="Times New Roman" w:hAnsi="Times New Roman"/>
        </w:rPr>
        <w:t>building</w:t>
      </w:r>
      <w:proofErr w:type="spellEnd"/>
      <w:r w:rsidR="001518C0" w:rsidRPr="00477E12">
        <w:rPr>
          <w:rFonts w:ascii="Times New Roman" w:hAnsi="Times New Roman"/>
        </w:rPr>
        <w:t>». При наличии «шума» лазерного сканера выделить такие точки в класс «</w:t>
      </w:r>
      <w:proofErr w:type="spellStart"/>
      <w:r w:rsidR="001518C0" w:rsidRPr="00477E12">
        <w:rPr>
          <w:rFonts w:ascii="Times New Roman" w:hAnsi="Times New Roman"/>
        </w:rPr>
        <w:t>low</w:t>
      </w:r>
      <w:proofErr w:type="spellEnd"/>
      <w:r w:rsidR="001518C0" w:rsidRPr="00477E12">
        <w:rPr>
          <w:rFonts w:ascii="Times New Roman" w:hAnsi="Times New Roman"/>
        </w:rPr>
        <w:t xml:space="preserve"> </w:t>
      </w:r>
      <w:proofErr w:type="spellStart"/>
      <w:r w:rsidR="001518C0" w:rsidRPr="00477E12">
        <w:rPr>
          <w:rFonts w:ascii="Times New Roman" w:hAnsi="Times New Roman"/>
        </w:rPr>
        <w:t>points</w:t>
      </w:r>
      <w:proofErr w:type="spellEnd"/>
      <w:r w:rsidR="001518C0" w:rsidRPr="00477E12">
        <w:rPr>
          <w:rFonts w:ascii="Times New Roman" w:hAnsi="Times New Roman"/>
        </w:rPr>
        <w:t>».</w:t>
      </w:r>
    </w:p>
    <w:p w14:paraId="75392CEA" w14:textId="77777777" w:rsidR="00CD7641" w:rsidRPr="00477E12" w:rsidRDefault="00CD7641" w:rsidP="00477E12">
      <w:pPr>
        <w:pStyle w:val="afffe"/>
        <w:numPr>
          <w:ilvl w:val="0"/>
          <w:numId w:val="39"/>
        </w:numPr>
        <w:spacing w:line="0" w:lineRule="atLeast"/>
        <w:ind w:left="1418" w:hanging="709"/>
        <w:jc w:val="both"/>
        <w:rPr>
          <w:rFonts w:ascii="Times New Roman" w:hAnsi="Times New Roman"/>
        </w:rPr>
      </w:pPr>
      <w:r w:rsidRPr="00477E12">
        <w:rPr>
          <w:rFonts w:ascii="Times New Roman" w:hAnsi="Times New Roman"/>
        </w:rPr>
        <w:t xml:space="preserve">Цифровых </w:t>
      </w:r>
      <w:proofErr w:type="spellStart"/>
      <w:r w:rsidRPr="00477E12">
        <w:rPr>
          <w:rFonts w:ascii="Times New Roman" w:hAnsi="Times New Roman"/>
        </w:rPr>
        <w:t>ортофотопланов</w:t>
      </w:r>
      <w:proofErr w:type="spellEnd"/>
      <w:r w:rsidRPr="00477E12">
        <w:rPr>
          <w:rFonts w:ascii="Times New Roman" w:hAnsi="Times New Roman"/>
        </w:rPr>
        <w:t xml:space="preserve">, которые </w:t>
      </w:r>
      <w:r w:rsidR="00993457" w:rsidRPr="00477E12">
        <w:rPr>
          <w:rFonts w:ascii="Times New Roman" w:hAnsi="Times New Roman"/>
        </w:rPr>
        <w:t>созда</w:t>
      </w:r>
      <w:r w:rsidR="00505806" w:rsidRPr="00477E12">
        <w:rPr>
          <w:rFonts w:ascii="Times New Roman" w:hAnsi="Times New Roman"/>
        </w:rPr>
        <w:t>ю</w:t>
      </w:r>
      <w:r w:rsidR="00993457" w:rsidRPr="00477E12">
        <w:rPr>
          <w:rFonts w:ascii="Times New Roman" w:hAnsi="Times New Roman"/>
        </w:rPr>
        <w:t xml:space="preserve">тся в формате </w:t>
      </w:r>
      <w:proofErr w:type="gramStart"/>
      <w:r w:rsidR="00364DD2">
        <w:rPr>
          <w:rFonts w:ascii="Times New Roman" w:hAnsi="Times New Roman"/>
        </w:rPr>
        <w:t>*.</w:t>
      </w:r>
      <w:proofErr w:type="spellStart"/>
      <w:r w:rsidR="00993457" w:rsidRPr="00477E12">
        <w:rPr>
          <w:rFonts w:ascii="Times New Roman" w:hAnsi="Times New Roman"/>
        </w:rPr>
        <w:t>GeoTIFF</w:t>
      </w:r>
      <w:proofErr w:type="spellEnd"/>
      <w:proofErr w:type="gramEnd"/>
      <w:r w:rsidR="00993457" w:rsidRPr="00477E12">
        <w:rPr>
          <w:rFonts w:ascii="Times New Roman" w:hAnsi="Times New Roman"/>
        </w:rPr>
        <w:t>, с файлами привязки TFW, с разрешением на местности, не хуже 0,05 м/</w:t>
      </w:r>
      <w:proofErr w:type="spellStart"/>
      <w:r w:rsidR="00993457" w:rsidRPr="00477E12">
        <w:rPr>
          <w:rFonts w:ascii="Times New Roman" w:hAnsi="Times New Roman"/>
        </w:rPr>
        <w:t>пикс</w:t>
      </w:r>
      <w:proofErr w:type="spellEnd"/>
      <w:r w:rsidR="00993457" w:rsidRPr="00477E12">
        <w:rPr>
          <w:rFonts w:ascii="Times New Roman" w:hAnsi="Times New Roman"/>
        </w:rPr>
        <w:t>.</w:t>
      </w:r>
    </w:p>
    <w:p w14:paraId="2D7D142E" w14:textId="77777777" w:rsidR="00CD7641" w:rsidRPr="00CD7641" w:rsidRDefault="00CD7641" w:rsidP="00CD7641">
      <w:pPr>
        <w:spacing w:line="0" w:lineRule="atLeast"/>
        <w:ind w:firstLine="709"/>
        <w:jc w:val="both"/>
      </w:pPr>
      <w:r w:rsidRPr="00CD7641">
        <w:t>Требования:</w:t>
      </w:r>
    </w:p>
    <w:p w14:paraId="327BF643" w14:textId="77777777" w:rsidR="00CD7641" w:rsidRPr="00477E12" w:rsidRDefault="00CD7641" w:rsidP="00477E12">
      <w:pPr>
        <w:pStyle w:val="afffe"/>
        <w:numPr>
          <w:ilvl w:val="0"/>
          <w:numId w:val="41"/>
        </w:numPr>
        <w:spacing w:line="0" w:lineRule="atLeast"/>
        <w:ind w:left="0" w:firstLine="709"/>
        <w:jc w:val="both"/>
        <w:rPr>
          <w:rFonts w:ascii="Times New Roman" w:hAnsi="Times New Roman"/>
        </w:rPr>
      </w:pPr>
      <w:r w:rsidRPr="00477E12">
        <w:rPr>
          <w:rFonts w:ascii="Times New Roman" w:hAnsi="Times New Roman"/>
        </w:rPr>
        <w:t>ц</w:t>
      </w:r>
      <w:r w:rsidR="00993457" w:rsidRPr="00477E12">
        <w:rPr>
          <w:rFonts w:ascii="Times New Roman" w:hAnsi="Times New Roman"/>
        </w:rPr>
        <w:t>вет фона – прозрачный</w:t>
      </w:r>
      <w:r w:rsidRPr="00477E12">
        <w:rPr>
          <w:rFonts w:ascii="Times New Roman" w:hAnsi="Times New Roman"/>
        </w:rPr>
        <w:t>;</w:t>
      </w:r>
    </w:p>
    <w:p w14:paraId="5CD06938" w14:textId="275EACDF" w:rsidR="00965CB0" w:rsidRDefault="00CD7641" w:rsidP="00477E12">
      <w:pPr>
        <w:pStyle w:val="afffe"/>
        <w:numPr>
          <w:ilvl w:val="0"/>
          <w:numId w:val="41"/>
        </w:numPr>
        <w:spacing w:line="0" w:lineRule="atLeast"/>
        <w:ind w:left="0" w:firstLine="709"/>
        <w:jc w:val="both"/>
        <w:rPr>
          <w:rFonts w:ascii="Times New Roman" w:hAnsi="Times New Roman"/>
        </w:rPr>
      </w:pPr>
      <w:r w:rsidRPr="00477E12">
        <w:rPr>
          <w:rFonts w:ascii="Times New Roman" w:hAnsi="Times New Roman"/>
        </w:rPr>
        <w:t>д</w:t>
      </w:r>
      <w:r w:rsidR="00993457" w:rsidRPr="00477E12">
        <w:rPr>
          <w:rFonts w:ascii="Times New Roman" w:hAnsi="Times New Roman"/>
        </w:rPr>
        <w:t>опускается наличие контуров разной формы, текстуры и цвета по линии пореза на соседних снимках для объектов, заведомо нестабильных во времени (водные объекты, дороги, железные дороги, лесные массивы) или снятых с существенными временными различиями, повлекшими изменение фактического вида местности (выпадение</w:t>
      </w:r>
      <w:r w:rsidR="00CF0E01">
        <w:rPr>
          <w:rFonts w:ascii="Times New Roman" w:hAnsi="Times New Roman"/>
        </w:rPr>
        <w:t xml:space="preserve"> или </w:t>
      </w:r>
      <w:r w:rsidR="00993457" w:rsidRPr="00477E12">
        <w:rPr>
          <w:rFonts w:ascii="Times New Roman" w:hAnsi="Times New Roman"/>
        </w:rPr>
        <w:t>таяние снега, изменение цвета растительности, изменение состояния в районах хозяйственной деятельности и т.п.)</w:t>
      </w:r>
      <w:r w:rsidR="00965CB0">
        <w:rPr>
          <w:rFonts w:ascii="Times New Roman" w:hAnsi="Times New Roman"/>
        </w:rPr>
        <w:t>;</w:t>
      </w:r>
    </w:p>
    <w:p w14:paraId="4DAF264C" w14:textId="03E4B875" w:rsidR="00D44D32" w:rsidRPr="00477E12" w:rsidRDefault="00965CB0" w:rsidP="00EA08A0">
      <w:pPr>
        <w:pStyle w:val="afffe"/>
        <w:numPr>
          <w:ilvl w:val="0"/>
          <w:numId w:val="41"/>
        </w:numPr>
        <w:spacing w:line="0" w:lineRule="atLeast"/>
        <w:ind w:left="0" w:firstLine="709"/>
        <w:jc w:val="both"/>
        <w:rPr>
          <w:rFonts w:ascii="Times New Roman" w:hAnsi="Times New Roman"/>
        </w:rPr>
      </w:pPr>
      <w:r>
        <w:rPr>
          <w:rFonts w:ascii="Times New Roman" w:hAnsi="Times New Roman"/>
        </w:rPr>
        <w:t>н</w:t>
      </w:r>
      <w:r w:rsidRPr="00965CB0">
        <w:rPr>
          <w:rFonts w:ascii="Times New Roman" w:hAnsi="Times New Roman"/>
        </w:rPr>
        <w:t xml:space="preserve">а </w:t>
      </w:r>
      <w:proofErr w:type="spellStart"/>
      <w:r w:rsidRPr="00965CB0">
        <w:rPr>
          <w:rFonts w:ascii="Times New Roman" w:hAnsi="Times New Roman"/>
        </w:rPr>
        <w:t>ортофотоплане</w:t>
      </w:r>
      <w:proofErr w:type="spellEnd"/>
      <w:r w:rsidRPr="00965CB0">
        <w:rPr>
          <w:rFonts w:ascii="Times New Roman" w:hAnsi="Times New Roman"/>
        </w:rPr>
        <w:t xml:space="preserve"> в векторном слое должны отображаться:</w:t>
      </w:r>
      <w:r>
        <w:rPr>
          <w:rFonts w:ascii="Times New Roman" w:hAnsi="Times New Roman"/>
        </w:rPr>
        <w:t xml:space="preserve"> </w:t>
      </w:r>
      <w:r w:rsidRPr="00965CB0">
        <w:rPr>
          <w:rFonts w:ascii="Times New Roman" w:hAnsi="Times New Roman"/>
        </w:rPr>
        <w:t>топографическая съемка</w:t>
      </w:r>
      <w:r>
        <w:rPr>
          <w:rFonts w:ascii="Times New Roman" w:hAnsi="Times New Roman"/>
        </w:rPr>
        <w:t xml:space="preserve"> и</w:t>
      </w:r>
      <w:r w:rsidRPr="00965CB0">
        <w:rPr>
          <w:rFonts w:ascii="Times New Roman" w:hAnsi="Times New Roman"/>
        </w:rPr>
        <w:t xml:space="preserve"> </w:t>
      </w:r>
      <w:r>
        <w:rPr>
          <w:rFonts w:ascii="Times New Roman" w:hAnsi="Times New Roman"/>
        </w:rPr>
        <w:t>количественные результаты дешифрования</w:t>
      </w:r>
      <w:r w:rsidR="00364DD2">
        <w:rPr>
          <w:rFonts w:ascii="Times New Roman" w:hAnsi="Times New Roman"/>
        </w:rPr>
        <w:t>.</w:t>
      </w:r>
    </w:p>
    <w:p w14:paraId="535D00E2" w14:textId="77777777" w:rsidR="00D44D32" w:rsidRDefault="00D44D32" w:rsidP="00CD7641">
      <w:pPr>
        <w:spacing w:line="0" w:lineRule="atLeast"/>
        <w:ind w:firstLine="709"/>
        <w:jc w:val="both"/>
      </w:pPr>
      <w:r w:rsidRPr="00CD7641">
        <w:t>Цифровая модель местности</w:t>
      </w:r>
      <w:r w:rsidR="00CD7641">
        <w:t xml:space="preserve"> </w:t>
      </w:r>
      <w:r w:rsidRPr="00CD7641">
        <w:t xml:space="preserve">должна иметь продольное перекрытие между снимками не менее 70% и поперечное перекрытие между снимками не менее 50%. Съёмочная аппаратура должна обеспечивать размер пикселя на местности не более 0,05 м. </w:t>
      </w:r>
      <w:r w:rsidRPr="00CD7641">
        <w:rPr>
          <w:lang w:eastAsia="en-US"/>
        </w:rPr>
        <w:t>При выполнении цифровой съёмки не допускается наличие продольных и поперечных разрывов изображений</w:t>
      </w:r>
      <w:r>
        <w:rPr>
          <w:lang w:eastAsia="en-US"/>
        </w:rPr>
        <w:t>.</w:t>
      </w:r>
    </w:p>
    <w:p w14:paraId="31F7BEAF" w14:textId="77777777" w:rsidR="00361D2E" w:rsidRPr="00BC12B5" w:rsidRDefault="00361D2E" w:rsidP="00BC12B5">
      <w:pPr>
        <w:spacing w:line="0" w:lineRule="atLeast"/>
        <w:ind w:firstLine="709"/>
        <w:jc w:val="both"/>
        <w:rPr>
          <w:highlight w:val="yellow"/>
          <w:lang w:eastAsia="en-US"/>
        </w:rPr>
      </w:pPr>
    </w:p>
    <w:p w14:paraId="085B1E96" w14:textId="77777777" w:rsidR="0087674C" w:rsidRPr="00BC12B5" w:rsidRDefault="00361D2E" w:rsidP="00BC12B5">
      <w:pPr>
        <w:pStyle w:val="3"/>
        <w:tabs>
          <w:tab w:val="left" w:pos="709"/>
        </w:tabs>
        <w:spacing w:before="0" w:after="0" w:line="0" w:lineRule="atLeast"/>
        <w:ind w:left="0" w:firstLine="0"/>
        <w:rPr>
          <w:sz w:val="24"/>
          <w:szCs w:val="24"/>
        </w:rPr>
      </w:pPr>
      <w:bookmarkStart w:id="135" w:name="_Ref36194784"/>
      <w:bookmarkStart w:id="136" w:name="_Toc45546321"/>
      <w:r w:rsidRPr="00BC12B5">
        <w:rPr>
          <w:sz w:val="24"/>
          <w:szCs w:val="24"/>
        </w:rPr>
        <w:t xml:space="preserve">Требования к </w:t>
      </w:r>
      <w:r w:rsidR="00DC3401" w:rsidRPr="00BC12B5">
        <w:rPr>
          <w:sz w:val="24"/>
          <w:szCs w:val="24"/>
        </w:rPr>
        <w:t xml:space="preserve">данным </w:t>
      </w:r>
      <w:r w:rsidR="00581C8B" w:rsidRPr="00BC12B5">
        <w:rPr>
          <w:sz w:val="24"/>
          <w:szCs w:val="24"/>
        </w:rPr>
        <w:t>лог-</w:t>
      </w:r>
      <w:r w:rsidR="00DC3401" w:rsidRPr="00BC12B5">
        <w:rPr>
          <w:sz w:val="24"/>
          <w:szCs w:val="24"/>
        </w:rPr>
        <w:t>файла</w:t>
      </w:r>
      <w:r w:rsidRPr="00BC12B5">
        <w:rPr>
          <w:sz w:val="24"/>
          <w:szCs w:val="24"/>
        </w:rPr>
        <w:t xml:space="preserve"> </w:t>
      </w:r>
      <w:r w:rsidR="00DC3401" w:rsidRPr="00BC12B5">
        <w:rPr>
          <w:sz w:val="24"/>
          <w:szCs w:val="24"/>
        </w:rPr>
        <w:t xml:space="preserve">полета </w:t>
      </w:r>
      <w:r w:rsidRPr="00BC12B5">
        <w:rPr>
          <w:sz w:val="24"/>
          <w:szCs w:val="24"/>
        </w:rPr>
        <w:t xml:space="preserve">в рамках оказания </w:t>
      </w:r>
      <w:bookmarkEnd w:id="135"/>
      <w:r w:rsidR="0037379C">
        <w:rPr>
          <w:sz w:val="24"/>
          <w:szCs w:val="24"/>
        </w:rPr>
        <w:t>у</w:t>
      </w:r>
      <w:r w:rsidR="0037379C" w:rsidRPr="00BC12B5">
        <w:rPr>
          <w:sz w:val="24"/>
          <w:szCs w:val="24"/>
        </w:rPr>
        <w:t>слуг</w:t>
      </w:r>
      <w:bookmarkEnd w:id="136"/>
    </w:p>
    <w:p w14:paraId="2AB12042" w14:textId="0EE69AC7" w:rsidR="00812161" w:rsidRDefault="00812161" w:rsidP="00BC12B5">
      <w:pPr>
        <w:spacing w:line="0" w:lineRule="atLeast"/>
        <w:ind w:firstLine="709"/>
        <w:jc w:val="both"/>
      </w:pPr>
      <w:r>
        <w:t xml:space="preserve">В рамках сдачи-приемки оказанных </w:t>
      </w:r>
      <w:r w:rsidR="00C12247">
        <w:t xml:space="preserve">услуг </w:t>
      </w:r>
      <w:r>
        <w:t xml:space="preserve">Исполнителем предоставляются </w:t>
      </w:r>
      <w:r w:rsidR="00581C8B" w:rsidRPr="00BC12B5">
        <w:t xml:space="preserve">лог-файлы </w:t>
      </w:r>
      <w:r w:rsidR="00FF5A57">
        <w:t xml:space="preserve">в </w:t>
      </w:r>
      <w:r>
        <w:t xml:space="preserve">следующих </w:t>
      </w:r>
      <w:r w:rsidR="00FF5A57">
        <w:t>формат</w:t>
      </w:r>
      <w:r>
        <w:t>ах</w:t>
      </w:r>
      <w:r w:rsidR="00FF5A57">
        <w:t xml:space="preserve"> </w:t>
      </w:r>
      <w:r w:rsidRPr="00477E12">
        <w:t>*</w:t>
      </w:r>
      <w:r w:rsidR="00FF5A57" w:rsidRPr="004A2750">
        <w:t>.</w:t>
      </w:r>
      <w:r w:rsidR="00FF5A57">
        <w:rPr>
          <w:lang w:val="en-US"/>
        </w:rPr>
        <w:t>txt</w:t>
      </w:r>
      <w:r w:rsidRPr="00477E12">
        <w:t xml:space="preserve"> </w:t>
      </w:r>
      <w:r>
        <w:t xml:space="preserve">или </w:t>
      </w:r>
      <w:r w:rsidR="00364DD2">
        <w:t>*.</w:t>
      </w:r>
      <w:r w:rsidR="00FF5A57">
        <w:rPr>
          <w:lang w:val="en-US"/>
        </w:rPr>
        <w:t>csv</w:t>
      </w:r>
      <w:r w:rsidR="00FF5A57" w:rsidRPr="004A2750">
        <w:t xml:space="preserve"> </w:t>
      </w:r>
      <w:r w:rsidR="00FF5A57">
        <w:t xml:space="preserve">или </w:t>
      </w:r>
      <w:r w:rsidR="00364DD2">
        <w:t>*</w:t>
      </w:r>
      <w:r w:rsidR="00FF5A57" w:rsidRPr="004A2750">
        <w:t>.</w:t>
      </w:r>
      <w:proofErr w:type="spellStart"/>
      <w:r w:rsidR="00FF5A57">
        <w:rPr>
          <w:lang w:val="en-US"/>
        </w:rPr>
        <w:t>dat</w:t>
      </w:r>
      <w:proofErr w:type="spellEnd"/>
      <w:r w:rsidR="00581C8B" w:rsidRPr="00BC12B5">
        <w:t>.</w:t>
      </w:r>
    </w:p>
    <w:p w14:paraId="682F4D8E" w14:textId="78AA3033" w:rsidR="008C5BFC" w:rsidRDefault="00581C8B" w:rsidP="008C5BFC">
      <w:pPr>
        <w:spacing w:line="0" w:lineRule="atLeast"/>
        <w:ind w:firstLine="709"/>
        <w:jc w:val="both"/>
        <w:rPr>
          <w:lang w:eastAsia="en-US"/>
        </w:rPr>
      </w:pPr>
      <w:r w:rsidRPr="00BC12B5">
        <w:t>Лог-файл</w:t>
      </w:r>
      <w:r w:rsidR="008C5BFC">
        <w:t>ы</w:t>
      </w:r>
      <w:r w:rsidR="00CD7641">
        <w:t xml:space="preserve"> по</w:t>
      </w:r>
      <w:r w:rsidR="00812161">
        <w:t xml:space="preserve"> каждой оказанной </w:t>
      </w:r>
      <w:r w:rsidR="00C12247">
        <w:t>услуге</w:t>
      </w:r>
      <w:r w:rsidR="00017E15" w:rsidRPr="00BC12B5">
        <w:t>,</w:t>
      </w:r>
      <w:r w:rsidRPr="00BC12B5">
        <w:t xml:space="preserve"> </w:t>
      </w:r>
      <w:r w:rsidR="00CD7641" w:rsidRPr="00BC12B5">
        <w:t>долж</w:t>
      </w:r>
      <w:r w:rsidR="00CD7641">
        <w:t>ны</w:t>
      </w:r>
      <w:r w:rsidR="00CD7641" w:rsidRPr="00BC12B5">
        <w:t xml:space="preserve"> </w:t>
      </w:r>
      <w:r w:rsidR="00796476" w:rsidRPr="00BC12B5">
        <w:t>в</w:t>
      </w:r>
      <w:r w:rsidR="00DC3401" w:rsidRPr="00BC12B5">
        <w:t>ключ</w:t>
      </w:r>
      <w:r w:rsidR="008C5BFC">
        <w:t>ать следующую информацию:</w:t>
      </w:r>
    </w:p>
    <w:p w14:paraId="79BF28A8" w14:textId="77777777" w:rsidR="00796476" w:rsidRPr="00477E12" w:rsidRDefault="00FA5309" w:rsidP="00477E12">
      <w:pPr>
        <w:pStyle w:val="affff0"/>
        <w:numPr>
          <w:ilvl w:val="0"/>
          <w:numId w:val="25"/>
        </w:numPr>
        <w:tabs>
          <w:tab w:val="left" w:pos="1418"/>
        </w:tabs>
        <w:autoSpaceDE w:val="0"/>
        <w:autoSpaceDN w:val="0"/>
        <w:adjustRightInd w:val="0"/>
        <w:spacing w:line="0" w:lineRule="atLeast"/>
        <w:ind w:left="0" w:firstLine="709"/>
        <w:rPr>
          <w:sz w:val="24"/>
          <w:szCs w:val="24"/>
          <w:lang w:eastAsia="en-US"/>
        </w:rPr>
      </w:pPr>
      <w:r w:rsidRPr="00477E12">
        <w:rPr>
          <w:sz w:val="24"/>
          <w:szCs w:val="24"/>
          <w:lang w:eastAsia="en-US"/>
        </w:rPr>
        <w:t>телеметрические данные</w:t>
      </w:r>
      <w:r w:rsidR="001F3421" w:rsidRPr="00477E12">
        <w:rPr>
          <w:sz w:val="24"/>
          <w:szCs w:val="24"/>
          <w:lang w:eastAsia="en-US"/>
        </w:rPr>
        <w:t>;</w:t>
      </w:r>
    </w:p>
    <w:p w14:paraId="3587C0B3" w14:textId="77777777" w:rsidR="00FA5309" w:rsidRDefault="00364DD2" w:rsidP="00477E12">
      <w:pPr>
        <w:pStyle w:val="affff0"/>
        <w:numPr>
          <w:ilvl w:val="0"/>
          <w:numId w:val="25"/>
        </w:numPr>
        <w:tabs>
          <w:tab w:val="left" w:pos="1418"/>
        </w:tabs>
        <w:autoSpaceDE w:val="0"/>
        <w:autoSpaceDN w:val="0"/>
        <w:adjustRightInd w:val="0"/>
        <w:spacing w:line="0" w:lineRule="atLeast"/>
        <w:ind w:left="0" w:firstLine="709"/>
        <w:rPr>
          <w:sz w:val="24"/>
          <w:szCs w:val="24"/>
          <w:lang w:eastAsia="en-US"/>
        </w:rPr>
      </w:pPr>
      <w:r>
        <w:rPr>
          <w:sz w:val="24"/>
          <w:szCs w:val="24"/>
          <w:lang w:eastAsia="en-US"/>
        </w:rPr>
        <w:t>у</w:t>
      </w:r>
      <w:r w:rsidR="00FA5309">
        <w:rPr>
          <w:sz w:val="24"/>
          <w:szCs w:val="24"/>
          <w:lang w:eastAsia="en-US"/>
        </w:rPr>
        <w:t>ровень заряда аккумулятора</w:t>
      </w:r>
      <w:r>
        <w:rPr>
          <w:sz w:val="24"/>
          <w:szCs w:val="24"/>
          <w:lang w:eastAsia="en-US"/>
        </w:rPr>
        <w:t>;</w:t>
      </w:r>
    </w:p>
    <w:p w14:paraId="33F85CAF" w14:textId="77777777" w:rsidR="00FA5309" w:rsidRDefault="00364DD2" w:rsidP="00477E12">
      <w:pPr>
        <w:pStyle w:val="affff0"/>
        <w:numPr>
          <w:ilvl w:val="0"/>
          <w:numId w:val="25"/>
        </w:numPr>
        <w:tabs>
          <w:tab w:val="left" w:pos="1418"/>
        </w:tabs>
        <w:autoSpaceDE w:val="0"/>
        <w:autoSpaceDN w:val="0"/>
        <w:adjustRightInd w:val="0"/>
        <w:spacing w:line="0" w:lineRule="atLeast"/>
        <w:ind w:left="0" w:firstLine="709"/>
        <w:rPr>
          <w:sz w:val="24"/>
          <w:szCs w:val="24"/>
          <w:lang w:eastAsia="en-US"/>
        </w:rPr>
      </w:pPr>
      <w:r>
        <w:rPr>
          <w:sz w:val="24"/>
          <w:szCs w:val="24"/>
          <w:lang w:eastAsia="en-US"/>
        </w:rPr>
        <w:t>в</w:t>
      </w:r>
      <w:r w:rsidR="00FA5309">
        <w:rPr>
          <w:sz w:val="24"/>
          <w:szCs w:val="24"/>
          <w:lang w:eastAsia="en-US"/>
        </w:rPr>
        <w:t>ысота полета БПЛА относительно точки взлета</w:t>
      </w:r>
      <w:r>
        <w:rPr>
          <w:sz w:val="24"/>
          <w:szCs w:val="24"/>
          <w:lang w:eastAsia="en-US"/>
        </w:rPr>
        <w:t>;</w:t>
      </w:r>
    </w:p>
    <w:p w14:paraId="5A086E41" w14:textId="77777777" w:rsidR="00FA5309" w:rsidRPr="00477E12" w:rsidRDefault="00364DD2" w:rsidP="00477E12">
      <w:pPr>
        <w:pStyle w:val="affff0"/>
        <w:numPr>
          <w:ilvl w:val="0"/>
          <w:numId w:val="25"/>
        </w:numPr>
        <w:tabs>
          <w:tab w:val="left" w:pos="1418"/>
        </w:tabs>
        <w:autoSpaceDE w:val="0"/>
        <w:autoSpaceDN w:val="0"/>
        <w:adjustRightInd w:val="0"/>
        <w:spacing w:line="0" w:lineRule="atLeast"/>
        <w:ind w:left="0" w:firstLine="709"/>
        <w:rPr>
          <w:sz w:val="24"/>
          <w:szCs w:val="24"/>
          <w:lang w:eastAsia="en-US"/>
        </w:rPr>
      </w:pPr>
      <w:r>
        <w:rPr>
          <w:sz w:val="24"/>
          <w:szCs w:val="24"/>
          <w:lang w:eastAsia="en-US"/>
        </w:rPr>
        <w:t>в</w:t>
      </w:r>
      <w:r w:rsidR="00FA5309">
        <w:rPr>
          <w:sz w:val="24"/>
          <w:szCs w:val="24"/>
          <w:lang w:eastAsia="en-US"/>
        </w:rPr>
        <w:t>ысота полета БПЛА относительно уровня моря</w:t>
      </w:r>
      <w:r>
        <w:rPr>
          <w:sz w:val="24"/>
          <w:szCs w:val="24"/>
          <w:lang w:eastAsia="en-US"/>
        </w:rPr>
        <w:t>;</w:t>
      </w:r>
    </w:p>
    <w:p w14:paraId="107A94CC" w14:textId="77777777" w:rsidR="00796476" w:rsidRDefault="001F3421" w:rsidP="00273BFB">
      <w:pPr>
        <w:pStyle w:val="affff0"/>
        <w:numPr>
          <w:ilvl w:val="0"/>
          <w:numId w:val="25"/>
        </w:numPr>
        <w:tabs>
          <w:tab w:val="left" w:pos="1418"/>
        </w:tabs>
        <w:autoSpaceDE w:val="0"/>
        <w:autoSpaceDN w:val="0"/>
        <w:adjustRightInd w:val="0"/>
        <w:spacing w:line="0" w:lineRule="atLeast"/>
        <w:ind w:left="0" w:firstLine="709"/>
        <w:rPr>
          <w:sz w:val="24"/>
          <w:szCs w:val="24"/>
          <w:lang w:eastAsia="en-US"/>
        </w:rPr>
      </w:pPr>
      <w:r w:rsidRPr="00BC12B5">
        <w:rPr>
          <w:sz w:val="24"/>
          <w:szCs w:val="24"/>
          <w:lang w:eastAsia="en-US"/>
        </w:rPr>
        <w:t>д</w:t>
      </w:r>
      <w:r>
        <w:rPr>
          <w:sz w:val="24"/>
          <w:szCs w:val="24"/>
          <w:lang w:eastAsia="en-US"/>
        </w:rPr>
        <w:t>ата и время</w:t>
      </w:r>
      <w:r w:rsidR="00796476" w:rsidRPr="00BC12B5">
        <w:rPr>
          <w:sz w:val="24"/>
          <w:szCs w:val="24"/>
          <w:lang w:eastAsia="en-US"/>
        </w:rPr>
        <w:t xml:space="preserve"> начал</w:t>
      </w:r>
      <w:r>
        <w:rPr>
          <w:sz w:val="24"/>
          <w:szCs w:val="24"/>
          <w:lang w:eastAsia="en-US"/>
        </w:rPr>
        <w:t>а</w:t>
      </w:r>
      <w:r w:rsidR="00796476" w:rsidRPr="00BC12B5">
        <w:rPr>
          <w:sz w:val="24"/>
          <w:szCs w:val="24"/>
          <w:lang w:eastAsia="en-US"/>
        </w:rPr>
        <w:t xml:space="preserve"> и завершении </w:t>
      </w:r>
      <w:r w:rsidR="008C5BFC">
        <w:rPr>
          <w:sz w:val="24"/>
          <w:szCs w:val="24"/>
          <w:lang w:eastAsia="en-US"/>
        </w:rPr>
        <w:t>оказания услуги</w:t>
      </w:r>
      <w:r w:rsidR="00927BE9" w:rsidRPr="00BC12B5">
        <w:rPr>
          <w:sz w:val="24"/>
          <w:szCs w:val="24"/>
          <w:lang w:eastAsia="en-US"/>
        </w:rPr>
        <w:t>.</w:t>
      </w:r>
    </w:p>
    <w:p w14:paraId="49AB2023" w14:textId="77777777" w:rsidR="00EF620C" w:rsidRPr="00BC12B5" w:rsidRDefault="00EF620C" w:rsidP="00BC12B5">
      <w:pPr>
        <w:spacing w:line="0" w:lineRule="atLeast"/>
        <w:ind w:firstLine="709"/>
        <w:jc w:val="both"/>
        <w:rPr>
          <w:highlight w:val="yellow"/>
          <w:lang w:eastAsia="en-US"/>
        </w:rPr>
      </w:pPr>
    </w:p>
    <w:p w14:paraId="44FCCA3D" w14:textId="77777777" w:rsidR="00EF620C" w:rsidRPr="00BC12B5" w:rsidRDefault="00EF620C" w:rsidP="00BC12B5">
      <w:pPr>
        <w:pStyle w:val="3"/>
        <w:tabs>
          <w:tab w:val="left" w:pos="709"/>
        </w:tabs>
        <w:spacing w:before="0" w:after="0" w:line="0" w:lineRule="atLeast"/>
        <w:ind w:left="0" w:firstLine="0"/>
        <w:rPr>
          <w:sz w:val="24"/>
          <w:szCs w:val="24"/>
        </w:rPr>
      </w:pPr>
      <w:bookmarkStart w:id="137" w:name="_Toc511919994"/>
      <w:bookmarkStart w:id="138" w:name="_Toc45546322"/>
      <w:r w:rsidRPr="00BC12B5">
        <w:rPr>
          <w:sz w:val="24"/>
          <w:szCs w:val="24"/>
        </w:rPr>
        <w:t>Требования по взаимодействию с ИС</w:t>
      </w:r>
      <w:bookmarkEnd w:id="137"/>
      <w:bookmarkEnd w:id="138"/>
    </w:p>
    <w:p w14:paraId="30E752BD" w14:textId="2E253E5A" w:rsidR="00EF620C" w:rsidRPr="00BC12B5" w:rsidRDefault="00EF620C" w:rsidP="00BC12B5">
      <w:pPr>
        <w:spacing w:line="0" w:lineRule="atLeast"/>
        <w:ind w:firstLine="709"/>
        <w:jc w:val="both"/>
      </w:pPr>
      <w:r w:rsidRPr="00BC12B5">
        <w:t xml:space="preserve">Исполнитель по Техническому заданию на срок действия Контракта должен обеспечить возможность информационного взаимодействия </w:t>
      </w:r>
      <w:r w:rsidR="001F3421">
        <w:t>с</w:t>
      </w:r>
      <w:r w:rsidRPr="00BC12B5">
        <w:t xml:space="preserve"> ИС</w:t>
      </w:r>
      <w:r w:rsidR="00AB0FC2" w:rsidRPr="00BC12B5">
        <w:t xml:space="preserve"> Заказчика</w:t>
      </w:r>
      <w:r w:rsidRPr="00BC12B5">
        <w:t>.</w:t>
      </w:r>
      <w:r w:rsidR="00C82FC2">
        <w:t xml:space="preserve"> </w:t>
      </w:r>
      <w:r w:rsidR="00C82FC2">
        <w:rPr>
          <w:bCs/>
        </w:rPr>
        <w:t>Перечень ИС, с которыми необходимо обеспечить интеграцию, Заказчик предоставляет Исполнителю на Подготовительном этапе в рабочем порядке.</w:t>
      </w:r>
    </w:p>
    <w:p w14:paraId="355DE890" w14:textId="77777777" w:rsidR="00EF620C" w:rsidRPr="00BC12B5" w:rsidRDefault="00EF620C" w:rsidP="00BC12B5">
      <w:pPr>
        <w:spacing w:line="0" w:lineRule="atLeast"/>
        <w:ind w:firstLine="709"/>
        <w:jc w:val="both"/>
      </w:pPr>
      <w:r w:rsidRPr="00BC12B5">
        <w:t>Информационное взаимодействия реализуется на сервис-ориентированной архитектуре (SOA) и соответствует требованиям по стандартам и протоколам взаимодействия, принятым в среде Региональной системы межведомственного электронного взаимодействия (РСМЭВ).</w:t>
      </w:r>
    </w:p>
    <w:p w14:paraId="6EAFB639" w14:textId="77777777" w:rsidR="0015176A" w:rsidRPr="00BC12B5" w:rsidRDefault="0015176A" w:rsidP="00BC12B5">
      <w:pPr>
        <w:spacing w:line="0" w:lineRule="atLeast"/>
        <w:ind w:firstLine="709"/>
        <w:jc w:val="both"/>
      </w:pPr>
    </w:p>
    <w:p w14:paraId="65EEA7B5" w14:textId="77777777" w:rsidR="00A20F05" w:rsidRPr="00BC12B5" w:rsidRDefault="00FE46B4" w:rsidP="00F73F20">
      <w:pPr>
        <w:pageBreakBefore/>
        <w:numPr>
          <w:ilvl w:val="0"/>
          <w:numId w:val="3"/>
        </w:numPr>
        <w:tabs>
          <w:tab w:val="left" w:pos="709"/>
        </w:tabs>
        <w:spacing w:line="0" w:lineRule="atLeast"/>
        <w:ind w:left="0" w:firstLine="0"/>
        <w:outlineLvl w:val="0"/>
        <w:rPr>
          <w:b/>
        </w:rPr>
      </w:pPr>
      <w:bookmarkStart w:id="139" w:name="_Toc31719931"/>
      <w:bookmarkStart w:id="140" w:name="_Toc31719932"/>
      <w:bookmarkStart w:id="141" w:name="_Toc31719933"/>
      <w:bookmarkStart w:id="142" w:name="_Toc31719938"/>
      <w:bookmarkStart w:id="143" w:name="_Toc31719939"/>
      <w:bookmarkStart w:id="144" w:name="_Toc31719941"/>
      <w:bookmarkStart w:id="145" w:name="_Toc31719953"/>
      <w:bookmarkStart w:id="146" w:name="_Toc31719954"/>
      <w:bookmarkStart w:id="147" w:name="_Toc31719955"/>
      <w:bookmarkStart w:id="148" w:name="_Toc31719956"/>
      <w:bookmarkStart w:id="149" w:name="_Toc31719964"/>
      <w:bookmarkStart w:id="150" w:name="_Toc31719965"/>
      <w:bookmarkStart w:id="151" w:name="_Toc31719966"/>
      <w:bookmarkStart w:id="152" w:name="_Toc38280637"/>
      <w:bookmarkStart w:id="153" w:name="_Toc45546323"/>
      <w:bookmarkStart w:id="154" w:name="_Toc315368495"/>
      <w:bookmarkStart w:id="155" w:name="_Toc332974763"/>
      <w:bookmarkStart w:id="156" w:name="_Toc369624277"/>
      <w:bookmarkStart w:id="157" w:name="_Toc353653833"/>
      <w:bookmarkStart w:id="158" w:name="_Toc34811633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BC12B5">
        <w:rPr>
          <w:b/>
        </w:rPr>
        <w:t xml:space="preserve">Порядок формирования </w:t>
      </w:r>
      <w:r w:rsidR="000E5758" w:rsidRPr="00BC12B5">
        <w:rPr>
          <w:b/>
        </w:rPr>
        <w:t>за</w:t>
      </w:r>
      <w:r w:rsidR="009057DB" w:rsidRPr="00BC12B5">
        <w:rPr>
          <w:b/>
        </w:rPr>
        <w:t>явки</w:t>
      </w:r>
      <w:r w:rsidR="000E5758" w:rsidRPr="00BC12B5">
        <w:rPr>
          <w:b/>
        </w:rPr>
        <w:t xml:space="preserve"> </w:t>
      </w:r>
      <w:r w:rsidRPr="00BC12B5">
        <w:rPr>
          <w:b/>
        </w:rPr>
        <w:t xml:space="preserve">на оказание </w:t>
      </w:r>
      <w:r w:rsidR="00007F24">
        <w:rPr>
          <w:b/>
        </w:rPr>
        <w:t>у</w:t>
      </w:r>
      <w:r w:rsidR="00007F24" w:rsidRPr="00BC12B5">
        <w:rPr>
          <w:b/>
        </w:rPr>
        <w:t>слуг</w:t>
      </w:r>
      <w:bookmarkEnd w:id="153"/>
    </w:p>
    <w:p w14:paraId="0FA4C677" w14:textId="77777777" w:rsidR="00BE1CE1" w:rsidRPr="00BC12B5" w:rsidRDefault="00BE1CE1" w:rsidP="00BC12B5">
      <w:pPr>
        <w:pStyle w:val="22"/>
        <w:keepLines/>
        <w:numPr>
          <w:ilvl w:val="1"/>
          <w:numId w:val="3"/>
        </w:numPr>
        <w:suppressAutoHyphens/>
        <w:spacing w:before="0" w:after="0" w:line="0" w:lineRule="atLeast"/>
        <w:ind w:left="0" w:firstLine="0"/>
        <w:rPr>
          <w:sz w:val="24"/>
          <w:szCs w:val="24"/>
        </w:rPr>
      </w:pPr>
      <w:bookmarkStart w:id="159" w:name="_Ref34061180"/>
      <w:bookmarkStart w:id="160" w:name="_Toc45546324"/>
      <w:r w:rsidRPr="00BC12B5">
        <w:rPr>
          <w:bCs w:val="0"/>
          <w:iCs w:val="0"/>
          <w:sz w:val="24"/>
          <w:szCs w:val="24"/>
          <w:lang w:eastAsia="en-US"/>
        </w:rPr>
        <w:t>Общие</w:t>
      </w:r>
      <w:r w:rsidRPr="00BC12B5">
        <w:rPr>
          <w:sz w:val="24"/>
          <w:szCs w:val="24"/>
        </w:rPr>
        <w:t xml:space="preserve"> требования к организации </w:t>
      </w:r>
      <w:r w:rsidR="00007F24">
        <w:rPr>
          <w:sz w:val="24"/>
          <w:szCs w:val="24"/>
        </w:rPr>
        <w:t>у</w:t>
      </w:r>
      <w:r w:rsidR="00007F24" w:rsidRPr="00BC12B5">
        <w:rPr>
          <w:sz w:val="24"/>
          <w:szCs w:val="24"/>
        </w:rPr>
        <w:t xml:space="preserve">слуг </w:t>
      </w:r>
      <w:r w:rsidRPr="00BC12B5">
        <w:rPr>
          <w:sz w:val="24"/>
          <w:szCs w:val="24"/>
        </w:rPr>
        <w:t>и их количеству</w:t>
      </w:r>
      <w:bookmarkEnd w:id="159"/>
      <w:bookmarkEnd w:id="160"/>
    </w:p>
    <w:p w14:paraId="3F5E7270" w14:textId="3332F126" w:rsidR="000E5758" w:rsidRPr="00BC12B5" w:rsidRDefault="00793FF4" w:rsidP="00BC12B5">
      <w:pPr>
        <w:spacing w:line="0" w:lineRule="atLeast"/>
        <w:ind w:firstLine="709"/>
        <w:jc w:val="both"/>
      </w:pPr>
      <w:r w:rsidRPr="00BC12B5">
        <w:t>З</w:t>
      </w:r>
      <w:r w:rsidR="00D95945" w:rsidRPr="00BC12B5">
        <w:t xml:space="preserve">аказчик в течение </w:t>
      </w:r>
      <w:r w:rsidR="009145E0" w:rsidRPr="00BC12B5">
        <w:t xml:space="preserve">отчетного периода </w:t>
      </w:r>
      <w:r w:rsidR="00D95945" w:rsidRPr="00BC12B5">
        <w:t xml:space="preserve">направляет Исполнителю </w:t>
      </w:r>
      <w:r w:rsidR="00E81CF8" w:rsidRPr="00BC12B5">
        <w:t>за</w:t>
      </w:r>
      <w:r w:rsidR="009057DB" w:rsidRPr="00BC12B5">
        <w:t>явку</w:t>
      </w:r>
      <w:r w:rsidR="00E81CF8" w:rsidRPr="00BC12B5">
        <w:t xml:space="preserve"> </w:t>
      </w:r>
      <w:r w:rsidR="00D95945" w:rsidRPr="00BC12B5">
        <w:t xml:space="preserve">на оказание </w:t>
      </w:r>
      <w:r w:rsidR="00C12247">
        <w:t>у</w:t>
      </w:r>
      <w:r w:rsidR="00C12247" w:rsidRPr="00BC12B5">
        <w:t xml:space="preserve">слуг </w:t>
      </w:r>
      <w:r w:rsidR="00B40ACD" w:rsidRPr="00BC12B5">
        <w:t xml:space="preserve">(далее – </w:t>
      </w:r>
      <w:r w:rsidR="00E81CF8" w:rsidRPr="00BC12B5">
        <w:t>За</w:t>
      </w:r>
      <w:r w:rsidR="009057DB" w:rsidRPr="00BC12B5">
        <w:t>явка</w:t>
      </w:r>
      <w:r w:rsidR="00B40ACD" w:rsidRPr="00BC12B5">
        <w:t>).</w:t>
      </w:r>
      <w:r w:rsidR="00D95945" w:rsidRPr="00BC12B5">
        <w:t xml:space="preserve"> </w:t>
      </w:r>
      <w:r w:rsidR="00B40ACD" w:rsidRPr="00BC12B5">
        <w:t>К</w:t>
      </w:r>
      <w:r w:rsidR="00D95945" w:rsidRPr="00BC12B5">
        <w:t xml:space="preserve">оличество </w:t>
      </w:r>
      <w:r w:rsidR="009057DB" w:rsidRPr="00BC12B5">
        <w:t>Заявок</w:t>
      </w:r>
      <w:r w:rsidR="00E81CF8" w:rsidRPr="00BC12B5">
        <w:t xml:space="preserve"> </w:t>
      </w:r>
      <w:r w:rsidR="00D95945" w:rsidRPr="00BC12B5">
        <w:t xml:space="preserve">и даты </w:t>
      </w:r>
      <w:r w:rsidR="00B40ACD" w:rsidRPr="00BC12B5">
        <w:t xml:space="preserve">их </w:t>
      </w:r>
      <w:r w:rsidR="00D95945" w:rsidRPr="00BC12B5">
        <w:t>направления не регламентируются.</w:t>
      </w:r>
    </w:p>
    <w:p w14:paraId="2558F6CD" w14:textId="77777777" w:rsidR="00CE0788" w:rsidRDefault="000E5758" w:rsidP="00BC12B5">
      <w:pPr>
        <w:spacing w:line="0" w:lineRule="atLeast"/>
        <w:ind w:firstLine="709"/>
        <w:jc w:val="both"/>
      </w:pPr>
      <w:r w:rsidRPr="00BC12B5">
        <w:t>За</w:t>
      </w:r>
      <w:r w:rsidR="009057DB" w:rsidRPr="00BC12B5">
        <w:t>явка</w:t>
      </w:r>
      <w:r w:rsidRPr="00BC12B5">
        <w:t xml:space="preserve"> может быть направлен</w:t>
      </w:r>
      <w:r w:rsidR="009057DB" w:rsidRPr="00BC12B5">
        <w:t>а</w:t>
      </w:r>
      <w:r w:rsidRPr="00BC12B5">
        <w:t xml:space="preserve"> Заказчиком в любой момент в рамках Основного этапа, но не позже чем за 10</w:t>
      </w:r>
      <w:r w:rsidR="00007F24">
        <w:t> </w:t>
      </w:r>
      <w:r w:rsidRPr="00BC12B5">
        <w:t xml:space="preserve">(десять) </w:t>
      </w:r>
      <w:r w:rsidR="00493A14" w:rsidRPr="00BC12B5">
        <w:t>рабочих</w:t>
      </w:r>
      <w:r w:rsidRPr="00BC12B5">
        <w:t xml:space="preserve"> дней до окончания </w:t>
      </w:r>
      <w:r w:rsidR="00493A14" w:rsidRPr="00BC12B5">
        <w:t xml:space="preserve">последнего </w:t>
      </w:r>
      <w:r w:rsidRPr="00BC12B5">
        <w:t>отчетного периода.</w:t>
      </w:r>
    </w:p>
    <w:p w14:paraId="6100CE38" w14:textId="77777777" w:rsidR="000E5758" w:rsidRPr="00BC12B5" w:rsidRDefault="00CE0788" w:rsidP="00BC12B5">
      <w:pPr>
        <w:spacing w:line="0" w:lineRule="atLeast"/>
        <w:ind w:firstLine="709"/>
        <w:jc w:val="both"/>
      </w:pPr>
      <w:r>
        <w:t>Заявка направляется Заказчиком Исполнителю с сопроводительным письмом.</w:t>
      </w:r>
    </w:p>
    <w:p w14:paraId="76F41993" w14:textId="77777777" w:rsidR="00BF42F3" w:rsidRPr="00BC12B5" w:rsidRDefault="00BF42F3" w:rsidP="00BC12B5">
      <w:pPr>
        <w:widowControl w:val="0"/>
        <w:spacing w:line="0" w:lineRule="atLeast"/>
        <w:rPr>
          <w:highlight w:val="yellow"/>
        </w:rPr>
      </w:pPr>
    </w:p>
    <w:p w14:paraId="0D861770" w14:textId="77777777" w:rsidR="00776C97" w:rsidRPr="00BC12B5" w:rsidRDefault="00BE1CE1"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161" w:name="_Toc45546325"/>
      <w:r w:rsidRPr="00BC12B5">
        <w:rPr>
          <w:bCs w:val="0"/>
          <w:iCs w:val="0"/>
          <w:sz w:val="24"/>
          <w:szCs w:val="24"/>
          <w:lang w:eastAsia="en-US"/>
        </w:rPr>
        <w:t xml:space="preserve">Порядок формирования </w:t>
      </w:r>
      <w:r w:rsidR="00E81CF8" w:rsidRPr="00BC12B5">
        <w:rPr>
          <w:bCs w:val="0"/>
          <w:iCs w:val="0"/>
          <w:sz w:val="24"/>
          <w:szCs w:val="24"/>
          <w:lang w:eastAsia="en-US"/>
        </w:rPr>
        <w:t>З</w:t>
      </w:r>
      <w:r w:rsidR="009057DB" w:rsidRPr="00BC12B5">
        <w:rPr>
          <w:bCs w:val="0"/>
          <w:iCs w:val="0"/>
          <w:sz w:val="24"/>
          <w:szCs w:val="24"/>
          <w:lang w:eastAsia="en-US"/>
        </w:rPr>
        <w:t>аявки</w:t>
      </w:r>
      <w:bookmarkEnd w:id="161"/>
    </w:p>
    <w:p w14:paraId="6C3DE10D" w14:textId="445A18B8" w:rsidR="00531273" w:rsidRPr="00BC12B5" w:rsidRDefault="00007F24" w:rsidP="00BC12B5">
      <w:pPr>
        <w:spacing w:line="0" w:lineRule="atLeast"/>
        <w:ind w:firstLine="709"/>
        <w:jc w:val="both"/>
      </w:pPr>
      <w:r>
        <w:t>Заказ</w:t>
      </w:r>
      <w:r w:rsidR="00286BC8" w:rsidRPr="00BC12B5">
        <w:t xml:space="preserve"> </w:t>
      </w:r>
      <w:r w:rsidR="00C12247">
        <w:t>у</w:t>
      </w:r>
      <w:r w:rsidR="00C12247" w:rsidRPr="00BC12B5">
        <w:t xml:space="preserve">слуг </w:t>
      </w:r>
      <w:r w:rsidR="00286BC8" w:rsidRPr="00BC12B5">
        <w:t>осуществляется Заказчиком в рамках отчетного периода путем направления Исполнителю Заявки</w:t>
      </w:r>
      <w:r w:rsidR="00531273" w:rsidRPr="00BC12B5">
        <w:t>.</w:t>
      </w:r>
    </w:p>
    <w:p w14:paraId="1CEFA6DC" w14:textId="0F252152" w:rsidR="00531273" w:rsidRPr="00BC12B5" w:rsidRDefault="00531273" w:rsidP="00BC12B5">
      <w:pPr>
        <w:spacing w:line="0" w:lineRule="atLeast"/>
        <w:ind w:firstLine="709"/>
        <w:jc w:val="both"/>
      </w:pPr>
      <w:r w:rsidRPr="00BC12B5">
        <w:t xml:space="preserve">Заявка на оказание </w:t>
      </w:r>
      <w:r w:rsidR="00C12247">
        <w:t>у</w:t>
      </w:r>
      <w:r w:rsidR="00C12247" w:rsidRPr="00BC12B5">
        <w:t xml:space="preserve">слуги </w:t>
      </w:r>
      <w:r w:rsidRPr="00BC12B5">
        <w:t>№</w:t>
      </w:r>
      <w:r w:rsidR="00007F24">
        <w:t> </w:t>
      </w:r>
      <w:r w:rsidRPr="00BC12B5">
        <w:t>1 (</w:t>
      </w:r>
      <w:r w:rsidR="00007F24">
        <w:t>В</w:t>
      </w:r>
      <w:r w:rsidRPr="00BC12B5">
        <w:t xml:space="preserve">идео) и </w:t>
      </w:r>
      <w:r w:rsidR="00C12247">
        <w:t>у</w:t>
      </w:r>
      <w:r w:rsidR="00C12247" w:rsidRPr="00BC12B5">
        <w:t xml:space="preserve">слуги </w:t>
      </w:r>
      <w:r w:rsidRPr="00BC12B5">
        <w:t>№</w:t>
      </w:r>
      <w:r w:rsidR="00007F24">
        <w:t> </w:t>
      </w:r>
      <w:r w:rsidRPr="00BC12B5">
        <w:t>2 (</w:t>
      </w:r>
      <w:r w:rsidR="00007F24">
        <w:t>В</w:t>
      </w:r>
      <w:r w:rsidRPr="00BC12B5">
        <w:t>идео 360) должна содержать в себе следующую информацию:</w:t>
      </w:r>
    </w:p>
    <w:p w14:paraId="30E11892" w14:textId="77777777" w:rsidR="00477E12" w:rsidRDefault="00477E12" w:rsidP="00273BFB">
      <w:pPr>
        <w:pStyle w:val="afffe"/>
        <w:numPr>
          <w:ilvl w:val="0"/>
          <w:numId w:val="24"/>
        </w:numPr>
        <w:spacing w:line="0" w:lineRule="atLeast"/>
        <w:ind w:left="1418" w:hanging="709"/>
        <w:jc w:val="both"/>
        <w:rPr>
          <w:rFonts w:ascii="Times New Roman" w:hAnsi="Times New Roman"/>
        </w:rPr>
      </w:pPr>
      <w:r>
        <w:rPr>
          <w:rFonts w:ascii="Times New Roman" w:hAnsi="Times New Roman"/>
        </w:rPr>
        <w:t>наименование услуги;</w:t>
      </w:r>
    </w:p>
    <w:p w14:paraId="467859ED" w14:textId="77777777" w:rsidR="00531273" w:rsidRPr="00BC12B5" w:rsidRDefault="00ED5FD2" w:rsidP="00273BFB">
      <w:pPr>
        <w:pStyle w:val="afffe"/>
        <w:numPr>
          <w:ilvl w:val="0"/>
          <w:numId w:val="24"/>
        </w:numPr>
        <w:spacing w:line="0" w:lineRule="atLeast"/>
        <w:ind w:left="1418" w:hanging="709"/>
        <w:jc w:val="both"/>
        <w:rPr>
          <w:rFonts w:ascii="Times New Roman" w:hAnsi="Times New Roman"/>
        </w:rPr>
      </w:pPr>
      <w:r w:rsidRPr="00BC12B5">
        <w:rPr>
          <w:rFonts w:ascii="Times New Roman" w:hAnsi="Times New Roman"/>
        </w:rPr>
        <w:t>н</w:t>
      </w:r>
      <w:r w:rsidR="00531273" w:rsidRPr="00BC12B5">
        <w:rPr>
          <w:rFonts w:ascii="Times New Roman" w:hAnsi="Times New Roman"/>
        </w:rPr>
        <w:t>аименование объекта</w:t>
      </w:r>
      <w:r w:rsidRPr="00BC12B5">
        <w:rPr>
          <w:rFonts w:ascii="Times New Roman" w:hAnsi="Times New Roman"/>
        </w:rPr>
        <w:t xml:space="preserve">, </w:t>
      </w:r>
      <w:r w:rsidR="00007F24" w:rsidRPr="00BC12B5">
        <w:rPr>
          <w:rFonts w:ascii="Times New Roman" w:hAnsi="Times New Roman"/>
        </w:rPr>
        <w:t>подлежаще</w:t>
      </w:r>
      <w:r w:rsidR="00007F24">
        <w:rPr>
          <w:rFonts w:ascii="Times New Roman" w:hAnsi="Times New Roman"/>
        </w:rPr>
        <w:t>го</w:t>
      </w:r>
      <w:r w:rsidR="00007F24" w:rsidRPr="00BC12B5">
        <w:rPr>
          <w:rFonts w:ascii="Times New Roman" w:hAnsi="Times New Roman"/>
        </w:rPr>
        <w:t xml:space="preserve"> </w:t>
      </w:r>
      <w:proofErr w:type="spellStart"/>
      <w:r w:rsidR="00531273" w:rsidRPr="00BC12B5">
        <w:rPr>
          <w:rFonts w:ascii="Times New Roman" w:hAnsi="Times New Roman"/>
        </w:rPr>
        <w:t>аэровидеосъемке</w:t>
      </w:r>
      <w:proofErr w:type="spellEnd"/>
      <w:r w:rsidR="00531273" w:rsidRPr="00BC12B5">
        <w:rPr>
          <w:rFonts w:ascii="Times New Roman" w:hAnsi="Times New Roman"/>
        </w:rPr>
        <w:t>;</w:t>
      </w:r>
    </w:p>
    <w:p w14:paraId="121EBE7B" w14:textId="77777777" w:rsidR="00531273" w:rsidRPr="00BC12B5" w:rsidRDefault="00ED5FD2" w:rsidP="00273BFB">
      <w:pPr>
        <w:pStyle w:val="afffe"/>
        <w:numPr>
          <w:ilvl w:val="0"/>
          <w:numId w:val="24"/>
        </w:numPr>
        <w:spacing w:line="0" w:lineRule="atLeast"/>
        <w:ind w:left="1418" w:hanging="709"/>
        <w:jc w:val="both"/>
        <w:rPr>
          <w:rFonts w:ascii="Times New Roman" w:hAnsi="Times New Roman"/>
        </w:rPr>
      </w:pPr>
      <w:r w:rsidRPr="00BC12B5">
        <w:rPr>
          <w:rFonts w:ascii="Times New Roman" w:hAnsi="Times New Roman"/>
        </w:rPr>
        <w:t>а</w:t>
      </w:r>
      <w:r w:rsidR="00531273" w:rsidRPr="00BC12B5">
        <w:rPr>
          <w:rFonts w:ascii="Times New Roman" w:hAnsi="Times New Roman"/>
        </w:rPr>
        <w:t>дрес объекта;</w:t>
      </w:r>
    </w:p>
    <w:p w14:paraId="407E1EF2" w14:textId="77777777" w:rsidR="00531273" w:rsidRDefault="00031906" w:rsidP="00273BFB">
      <w:pPr>
        <w:pStyle w:val="afffe"/>
        <w:numPr>
          <w:ilvl w:val="0"/>
          <w:numId w:val="24"/>
        </w:numPr>
        <w:spacing w:line="0" w:lineRule="atLeast"/>
        <w:ind w:left="1418" w:hanging="709"/>
        <w:jc w:val="both"/>
        <w:rPr>
          <w:rFonts w:ascii="Times New Roman" w:hAnsi="Times New Roman"/>
        </w:rPr>
      </w:pPr>
      <w:r>
        <w:rPr>
          <w:rFonts w:ascii="Times New Roman" w:hAnsi="Times New Roman"/>
        </w:rPr>
        <w:t>период</w:t>
      </w:r>
      <w:r w:rsidRPr="00BC12B5">
        <w:rPr>
          <w:rFonts w:ascii="Times New Roman" w:hAnsi="Times New Roman"/>
        </w:rPr>
        <w:t xml:space="preserve"> </w:t>
      </w:r>
      <w:r w:rsidR="00531273" w:rsidRPr="00BC12B5">
        <w:rPr>
          <w:rFonts w:ascii="Times New Roman" w:hAnsi="Times New Roman"/>
        </w:rPr>
        <w:t>оказания услуги;</w:t>
      </w:r>
    </w:p>
    <w:p w14:paraId="4175EE79" w14:textId="77777777" w:rsidR="00477E12" w:rsidRPr="00BC12B5" w:rsidRDefault="00477E12" w:rsidP="00273BFB">
      <w:pPr>
        <w:pStyle w:val="afffe"/>
        <w:numPr>
          <w:ilvl w:val="0"/>
          <w:numId w:val="24"/>
        </w:numPr>
        <w:spacing w:line="0" w:lineRule="atLeast"/>
        <w:ind w:left="1418" w:hanging="709"/>
        <w:jc w:val="both"/>
        <w:rPr>
          <w:rFonts w:ascii="Times New Roman" w:hAnsi="Times New Roman"/>
        </w:rPr>
      </w:pPr>
      <w:r>
        <w:rPr>
          <w:rFonts w:ascii="Times New Roman" w:hAnsi="Times New Roman"/>
        </w:rPr>
        <w:t xml:space="preserve">количественная характеристика </w:t>
      </w:r>
      <w:r w:rsidR="00910BD9">
        <w:rPr>
          <w:rFonts w:ascii="Times New Roman" w:hAnsi="Times New Roman"/>
        </w:rPr>
        <w:t xml:space="preserve">заказываемой </w:t>
      </w:r>
      <w:r>
        <w:rPr>
          <w:rFonts w:ascii="Times New Roman" w:hAnsi="Times New Roman"/>
        </w:rPr>
        <w:t>услуги;</w:t>
      </w:r>
    </w:p>
    <w:p w14:paraId="644A7983" w14:textId="77777777" w:rsidR="00DA4CCD" w:rsidRPr="00BC12B5" w:rsidRDefault="00ED5FD2" w:rsidP="00316117">
      <w:pPr>
        <w:pStyle w:val="afffe"/>
        <w:numPr>
          <w:ilvl w:val="0"/>
          <w:numId w:val="24"/>
        </w:numPr>
        <w:spacing w:line="0" w:lineRule="atLeast"/>
        <w:ind w:left="1418" w:hanging="709"/>
        <w:jc w:val="both"/>
        <w:rPr>
          <w:rFonts w:ascii="Times New Roman" w:hAnsi="Times New Roman"/>
        </w:rPr>
      </w:pPr>
      <w:r w:rsidRPr="00BC12B5">
        <w:rPr>
          <w:rFonts w:ascii="Times New Roman" w:hAnsi="Times New Roman"/>
        </w:rPr>
        <w:t>п</w:t>
      </w:r>
      <w:r w:rsidR="00531273" w:rsidRPr="00BC12B5">
        <w:rPr>
          <w:rFonts w:ascii="Times New Roman" w:hAnsi="Times New Roman"/>
        </w:rPr>
        <w:t xml:space="preserve">риложенный файл в формате </w:t>
      </w:r>
      <w:r w:rsidR="006B14AA">
        <w:rPr>
          <w:rFonts w:ascii="Times New Roman" w:hAnsi="Times New Roman"/>
        </w:rPr>
        <w:t>*</w:t>
      </w:r>
      <w:r w:rsidR="00531273" w:rsidRPr="00BC12B5">
        <w:rPr>
          <w:rFonts w:ascii="Times New Roman" w:hAnsi="Times New Roman"/>
        </w:rPr>
        <w:t>.</w:t>
      </w:r>
      <w:proofErr w:type="spellStart"/>
      <w:r w:rsidR="00531273" w:rsidRPr="00BC12B5">
        <w:rPr>
          <w:rFonts w:ascii="Times New Roman" w:hAnsi="Times New Roman"/>
        </w:rPr>
        <w:t>jpeg</w:t>
      </w:r>
      <w:proofErr w:type="spellEnd"/>
      <w:r w:rsidR="00531273" w:rsidRPr="00BC12B5">
        <w:rPr>
          <w:rFonts w:ascii="Times New Roman" w:hAnsi="Times New Roman"/>
        </w:rPr>
        <w:t xml:space="preserve">, </w:t>
      </w:r>
      <w:r w:rsidR="006B14AA">
        <w:rPr>
          <w:rFonts w:ascii="Times New Roman" w:hAnsi="Times New Roman"/>
        </w:rPr>
        <w:t>*</w:t>
      </w:r>
      <w:r w:rsidR="00531273" w:rsidRPr="00BC12B5">
        <w:rPr>
          <w:rFonts w:ascii="Times New Roman" w:hAnsi="Times New Roman"/>
        </w:rPr>
        <w:t>.</w:t>
      </w:r>
      <w:proofErr w:type="spellStart"/>
      <w:r w:rsidR="00531273" w:rsidRPr="00BC12B5">
        <w:rPr>
          <w:rFonts w:ascii="Times New Roman" w:hAnsi="Times New Roman"/>
        </w:rPr>
        <w:t>pdf</w:t>
      </w:r>
      <w:proofErr w:type="spellEnd"/>
      <w:r w:rsidR="00531273" w:rsidRPr="00BC12B5">
        <w:rPr>
          <w:rFonts w:ascii="Times New Roman" w:hAnsi="Times New Roman"/>
        </w:rPr>
        <w:t xml:space="preserve"> или </w:t>
      </w:r>
      <w:r w:rsidR="006B14AA">
        <w:rPr>
          <w:rFonts w:ascii="Times New Roman" w:hAnsi="Times New Roman"/>
        </w:rPr>
        <w:t>*</w:t>
      </w:r>
      <w:r w:rsidR="00531273" w:rsidRPr="00BC12B5">
        <w:rPr>
          <w:rFonts w:ascii="Times New Roman" w:hAnsi="Times New Roman"/>
        </w:rPr>
        <w:t>.</w:t>
      </w:r>
      <w:proofErr w:type="spellStart"/>
      <w:r w:rsidR="00531273" w:rsidRPr="00BC12B5">
        <w:rPr>
          <w:rFonts w:ascii="Times New Roman" w:hAnsi="Times New Roman"/>
        </w:rPr>
        <w:t>png</w:t>
      </w:r>
      <w:proofErr w:type="spellEnd"/>
      <w:r w:rsidR="00531273" w:rsidRPr="00BC12B5">
        <w:rPr>
          <w:rFonts w:ascii="Times New Roman" w:hAnsi="Times New Roman"/>
        </w:rPr>
        <w:t xml:space="preserve"> со схематичным изображением планируемого маршрута полета БПЛА, направлением движения и указания реперных точек</w:t>
      </w:r>
      <w:r w:rsidR="00286BC8" w:rsidRPr="00BC12B5">
        <w:rPr>
          <w:rFonts w:ascii="Times New Roman" w:hAnsi="Times New Roman"/>
        </w:rPr>
        <w:t>.</w:t>
      </w:r>
    </w:p>
    <w:p w14:paraId="18248377" w14:textId="1E7BEF07" w:rsidR="00ED5FD2" w:rsidRPr="00BC12B5" w:rsidRDefault="00ED5FD2" w:rsidP="00BC12B5">
      <w:pPr>
        <w:spacing w:line="0" w:lineRule="atLeast"/>
        <w:ind w:firstLine="709"/>
        <w:jc w:val="both"/>
      </w:pPr>
      <w:r w:rsidRPr="00BC12B5">
        <w:t xml:space="preserve">Заявка на оказание </w:t>
      </w:r>
      <w:r w:rsidR="00C12247">
        <w:t>у</w:t>
      </w:r>
      <w:r w:rsidR="00C12247" w:rsidRPr="00BC12B5">
        <w:t xml:space="preserve">слуги </w:t>
      </w:r>
      <w:r w:rsidRPr="00BC12B5">
        <w:t>№</w:t>
      </w:r>
      <w:r w:rsidR="00007F24">
        <w:t> </w:t>
      </w:r>
      <w:r w:rsidRPr="00BC12B5">
        <w:t>3 (</w:t>
      </w:r>
      <w:r w:rsidR="00F13254">
        <w:t>Панорама</w:t>
      </w:r>
      <w:r w:rsidRPr="00BC12B5">
        <w:t>) должна содержать в себе следующую информацию:</w:t>
      </w:r>
    </w:p>
    <w:p w14:paraId="4BD41CC9" w14:textId="77777777" w:rsidR="00477E12" w:rsidRDefault="00477E12" w:rsidP="00273BFB">
      <w:pPr>
        <w:pStyle w:val="afffe"/>
        <w:numPr>
          <w:ilvl w:val="0"/>
          <w:numId w:val="26"/>
        </w:numPr>
        <w:spacing w:line="0" w:lineRule="atLeast"/>
        <w:ind w:left="1418" w:hanging="709"/>
        <w:jc w:val="both"/>
        <w:rPr>
          <w:rFonts w:ascii="Times New Roman" w:hAnsi="Times New Roman"/>
        </w:rPr>
      </w:pPr>
      <w:r>
        <w:rPr>
          <w:rFonts w:ascii="Times New Roman" w:hAnsi="Times New Roman"/>
        </w:rPr>
        <w:t>наименование услуги;</w:t>
      </w:r>
    </w:p>
    <w:p w14:paraId="23611979" w14:textId="77777777" w:rsidR="00ED5FD2" w:rsidRPr="00BC12B5" w:rsidRDefault="00ED5FD2" w:rsidP="00273BFB">
      <w:pPr>
        <w:pStyle w:val="afffe"/>
        <w:numPr>
          <w:ilvl w:val="0"/>
          <w:numId w:val="26"/>
        </w:numPr>
        <w:spacing w:line="0" w:lineRule="atLeast"/>
        <w:ind w:left="1418" w:hanging="709"/>
        <w:jc w:val="both"/>
        <w:rPr>
          <w:rFonts w:ascii="Times New Roman" w:hAnsi="Times New Roman"/>
        </w:rPr>
      </w:pPr>
      <w:r w:rsidRPr="00BC12B5">
        <w:rPr>
          <w:rFonts w:ascii="Times New Roman" w:hAnsi="Times New Roman"/>
        </w:rPr>
        <w:t xml:space="preserve">наименование объекта, </w:t>
      </w:r>
      <w:r w:rsidR="00007F24" w:rsidRPr="00BC12B5">
        <w:rPr>
          <w:rFonts w:ascii="Times New Roman" w:hAnsi="Times New Roman"/>
        </w:rPr>
        <w:t>подлежаще</w:t>
      </w:r>
      <w:r w:rsidR="00007F24">
        <w:rPr>
          <w:rFonts w:ascii="Times New Roman" w:hAnsi="Times New Roman"/>
        </w:rPr>
        <w:t>го</w:t>
      </w:r>
      <w:r w:rsidR="00007F24" w:rsidRPr="00BC12B5">
        <w:rPr>
          <w:rFonts w:ascii="Times New Roman" w:hAnsi="Times New Roman"/>
        </w:rPr>
        <w:t xml:space="preserve"> </w:t>
      </w:r>
      <w:r w:rsidRPr="00BC12B5">
        <w:rPr>
          <w:rFonts w:ascii="Times New Roman" w:hAnsi="Times New Roman"/>
        </w:rPr>
        <w:t>аэрофотосъемке;</w:t>
      </w:r>
    </w:p>
    <w:p w14:paraId="5F1AF140" w14:textId="77777777" w:rsidR="00ED5FD2" w:rsidRPr="00BC12B5" w:rsidRDefault="00ED5FD2" w:rsidP="00273BFB">
      <w:pPr>
        <w:pStyle w:val="afffe"/>
        <w:numPr>
          <w:ilvl w:val="0"/>
          <w:numId w:val="26"/>
        </w:numPr>
        <w:spacing w:line="0" w:lineRule="atLeast"/>
        <w:ind w:left="1418" w:hanging="709"/>
        <w:jc w:val="both"/>
        <w:rPr>
          <w:rFonts w:ascii="Times New Roman" w:hAnsi="Times New Roman"/>
        </w:rPr>
      </w:pPr>
      <w:r w:rsidRPr="00BC12B5">
        <w:rPr>
          <w:rFonts w:ascii="Times New Roman" w:hAnsi="Times New Roman"/>
        </w:rPr>
        <w:t>адрес объекта;</w:t>
      </w:r>
    </w:p>
    <w:p w14:paraId="27A60A3B" w14:textId="77777777" w:rsidR="00ED5FD2" w:rsidRDefault="00031906" w:rsidP="00273BFB">
      <w:pPr>
        <w:pStyle w:val="afffe"/>
        <w:numPr>
          <w:ilvl w:val="0"/>
          <w:numId w:val="26"/>
        </w:numPr>
        <w:spacing w:line="0" w:lineRule="atLeast"/>
        <w:ind w:left="1418" w:hanging="709"/>
        <w:jc w:val="both"/>
        <w:rPr>
          <w:rFonts w:ascii="Times New Roman" w:hAnsi="Times New Roman"/>
        </w:rPr>
      </w:pPr>
      <w:r>
        <w:rPr>
          <w:rFonts w:ascii="Times New Roman" w:hAnsi="Times New Roman"/>
        </w:rPr>
        <w:t>период</w:t>
      </w:r>
      <w:r w:rsidR="00ED5FD2" w:rsidRPr="00BC12B5">
        <w:rPr>
          <w:rFonts w:ascii="Times New Roman" w:hAnsi="Times New Roman"/>
        </w:rPr>
        <w:t xml:space="preserve"> оказания услуги;</w:t>
      </w:r>
    </w:p>
    <w:p w14:paraId="27E33514" w14:textId="77777777" w:rsidR="00477E12" w:rsidRPr="00BC12B5" w:rsidRDefault="00477E12" w:rsidP="00273BFB">
      <w:pPr>
        <w:pStyle w:val="afffe"/>
        <w:numPr>
          <w:ilvl w:val="0"/>
          <w:numId w:val="26"/>
        </w:numPr>
        <w:spacing w:line="0" w:lineRule="atLeast"/>
        <w:ind w:left="1418" w:hanging="709"/>
        <w:jc w:val="both"/>
        <w:rPr>
          <w:rFonts w:ascii="Times New Roman" w:hAnsi="Times New Roman"/>
        </w:rPr>
      </w:pPr>
      <w:r>
        <w:rPr>
          <w:rFonts w:ascii="Times New Roman" w:hAnsi="Times New Roman"/>
        </w:rPr>
        <w:t xml:space="preserve">количественная характеристика </w:t>
      </w:r>
      <w:r w:rsidR="00910BD9">
        <w:rPr>
          <w:rFonts w:ascii="Times New Roman" w:hAnsi="Times New Roman"/>
        </w:rPr>
        <w:t xml:space="preserve">заказываемой </w:t>
      </w:r>
      <w:r>
        <w:rPr>
          <w:rFonts w:ascii="Times New Roman" w:hAnsi="Times New Roman"/>
        </w:rPr>
        <w:t>услуги;</w:t>
      </w:r>
    </w:p>
    <w:p w14:paraId="52780A38" w14:textId="77777777" w:rsidR="00ED5FD2" w:rsidRPr="00BC12B5" w:rsidRDefault="00ED5FD2" w:rsidP="00273BFB">
      <w:pPr>
        <w:pStyle w:val="afffe"/>
        <w:numPr>
          <w:ilvl w:val="0"/>
          <w:numId w:val="26"/>
        </w:numPr>
        <w:spacing w:line="0" w:lineRule="atLeast"/>
        <w:ind w:left="1418" w:hanging="709"/>
        <w:jc w:val="both"/>
        <w:rPr>
          <w:rFonts w:ascii="Times New Roman" w:hAnsi="Times New Roman"/>
        </w:rPr>
      </w:pPr>
      <w:r w:rsidRPr="00BC12B5">
        <w:rPr>
          <w:rFonts w:ascii="Times New Roman" w:hAnsi="Times New Roman"/>
        </w:rPr>
        <w:t xml:space="preserve">приложенный файл в формате </w:t>
      </w:r>
      <w:r w:rsidR="006B14AA">
        <w:rPr>
          <w:rFonts w:ascii="Times New Roman" w:hAnsi="Times New Roman"/>
        </w:rPr>
        <w:t>*</w:t>
      </w:r>
      <w:r w:rsidRPr="00BC12B5">
        <w:rPr>
          <w:rFonts w:ascii="Times New Roman" w:hAnsi="Times New Roman"/>
        </w:rPr>
        <w:t>.</w:t>
      </w:r>
      <w:proofErr w:type="spellStart"/>
      <w:r w:rsidRPr="00BC12B5">
        <w:rPr>
          <w:rFonts w:ascii="Times New Roman" w:hAnsi="Times New Roman"/>
        </w:rPr>
        <w:t>jpeg</w:t>
      </w:r>
      <w:proofErr w:type="spellEnd"/>
      <w:r w:rsidRPr="00BC12B5">
        <w:rPr>
          <w:rFonts w:ascii="Times New Roman" w:hAnsi="Times New Roman"/>
        </w:rPr>
        <w:t xml:space="preserve">, </w:t>
      </w:r>
      <w:r w:rsidR="006B14AA">
        <w:rPr>
          <w:rFonts w:ascii="Times New Roman" w:hAnsi="Times New Roman"/>
        </w:rPr>
        <w:t>*</w:t>
      </w:r>
      <w:r w:rsidRPr="00BC12B5">
        <w:rPr>
          <w:rFonts w:ascii="Times New Roman" w:hAnsi="Times New Roman"/>
        </w:rPr>
        <w:t>.</w:t>
      </w:r>
      <w:proofErr w:type="spellStart"/>
      <w:r w:rsidRPr="00BC12B5">
        <w:rPr>
          <w:rFonts w:ascii="Times New Roman" w:hAnsi="Times New Roman"/>
        </w:rPr>
        <w:t>pdf</w:t>
      </w:r>
      <w:proofErr w:type="spellEnd"/>
      <w:r w:rsidRPr="00BC12B5">
        <w:rPr>
          <w:rFonts w:ascii="Times New Roman" w:hAnsi="Times New Roman"/>
        </w:rPr>
        <w:t xml:space="preserve"> или </w:t>
      </w:r>
      <w:r w:rsidR="006B14AA">
        <w:rPr>
          <w:rFonts w:ascii="Times New Roman" w:hAnsi="Times New Roman"/>
        </w:rPr>
        <w:t>*</w:t>
      </w:r>
      <w:r w:rsidRPr="00BC12B5">
        <w:rPr>
          <w:rFonts w:ascii="Times New Roman" w:hAnsi="Times New Roman"/>
        </w:rPr>
        <w:t>.</w:t>
      </w:r>
      <w:proofErr w:type="spellStart"/>
      <w:r w:rsidRPr="00BC12B5">
        <w:rPr>
          <w:rFonts w:ascii="Times New Roman" w:hAnsi="Times New Roman"/>
        </w:rPr>
        <w:t>png</w:t>
      </w:r>
      <w:proofErr w:type="spellEnd"/>
      <w:r w:rsidRPr="00BC12B5">
        <w:rPr>
          <w:rFonts w:ascii="Times New Roman" w:hAnsi="Times New Roman"/>
        </w:rPr>
        <w:t xml:space="preserve"> со схематичным обозначением территории, подлежащей съемке, или предполагаемых точек, в которых необходимо произвести съемку панорам.</w:t>
      </w:r>
    </w:p>
    <w:p w14:paraId="622CEAE5" w14:textId="3C6A34AA" w:rsidR="00ED5FD2" w:rsidRPr="00BC12B5" w:rsidRDefault="00ED5FD2" w:rsidP="00BC12B5">
      <w:pPr>
        <w:spacing w:line="0" w:lineRule="atLeast"/>
        <w:ind w:firstLine="709"/>
        <w:jc w:val="both"/>
      </w:pPr>
      <w:r w:rsidRPr="00BC12B5">
        <w:t xml:space="preserve">Заявка на оказание </w:t>
      </w:r>
      <w:r w:rsidR="00C12247">
        <w:t>у</w:t>
      </w:r>
      <w:r w:rsidR="00C12247" w:rsidRPr="00BC12B5">
        <w:t xml:space="preserve">слуги </w:t>
      </w:r>
      <w:r w:rsidRPr="00BC12B5">
        <w:t>№</w:t>
      </w:r>
      <w:r w:rsidR="003C42B9">
        <w:t> </w:t>
      </w:r>
      <w:r w:rsidRPr="00BC12B5">
        <w:t>4 (</w:t>
      </w:r>
      <w:r w:rsidR="003C42B9">
        <w:t>Л</w:t>
      </w:r>
      <w:r w:rsidRPr="00BC12B5">
        <w:t>азер) должна содержать в себе следующую информацию:</w:t>
      </w:r>
    </w:p>
    <w:p w14:paraId="703C4A40" w14:textId="77777777" w:rsidR="00477E12" w:rsidRDefault="00477E12" w:rsidP="00273BFB">
      <w:pPr>
        <w:pStyle w:val="afffe"/>
        <w:numPr>
          <w:ilvl w:val="0"/>
          <w:numId w:val="27"/>
        </w:numPr>
        <w:spacing w:line="0" w:lineRule="atLeast"/>
        <w:ind w:left="1418" w:hanging="709"/>
        <w:jc w:val="both"/>
        <w:rPr>
          <w:rFonts w:ascii="Times New Roman" w:hAnsi="Times New Roman"/>
        </w:rPr>
      </w:pPr>
      <w:r>
        <w:rPr>
          <w:rFonts w:ascii="Times New Roman" w:hAnsi="Times New Roman"/>
        </w:rPr>
        <w:t>наименование услуги;</w:t>
      </w:r>
    </w:p>
    <w:p w14:paraId="53F96B24" w14:textId="77777777" w:rsidR="00ED5FD2" w:rsidRPr="00BC12B5" w:rsidRDefault="00ED5FD2" w:rsidP="00273BFB">
      <w:pPr>
        <w:pStyle w:val="afffe"/>
        <w:numPr>
          <w:ilvl w:val="0"/>
          <w:numId w:val="27"/>
        </w:numPr>
        <w:spacing w:line="0" w:lineRule="atLeast"/>
        <w:ind w:left="1418" w:hanging="709"/>
        <w:jc w:val="both"/>
        <w:rPr>
          <w:rFonts w:ascii="Times New Roman" w:hAnsi="Times New Roman"/>
        </w:rPr>
      </w:pPr>
      <w:r w:rsidRPr="00BC12B5">
        <w:rPr>
          <w:rFonts w:ascii="Times New Roman" w:hAnsi="Times New Roman"/>
        </w:rPr>
        <w:t xml:space="preserve">наименование объекта, </w:t>
      </w:r>
      <w:r w:rsidR="003C42B9" w:rsidRPr="00BC12B5">
        <w:rPr>
          <w:rFonts w:ascii="Times New Roman" w:hAnsi="Times New Roman"/>
        </w:rPr>
        <w:t>подлежаще</w:t>
      </w:r>
      <w:r w:rsidR="003C42B9">
        <w:rPr>
          <w:rFonts w:ascii="Times New Roman" w:hAnsi="Times New Roman"/>
        </w:rPr>
        <w:t>го</w:t>
      </w:r>
      <w:r w:rsidR="003C42B9" w:rsidRPr="00BC12B5">
        <w:rPr>
          <w:rFonts w:ascii="Times New Roman" w:hAnsi="Times New Roman"/>
        </w:rPr>
        <w:t xml:space="preserve"> </w:t>
      </w:r>
      <w:r w:rsidR="00AE3D8B">
        <w:rPr>
          <w:rFonts w:ascii="Times New Roman" w:hAnsi="Times New Roman"/>
        </w:rPr>
        <w:t>созданию цифровой модели</w:t>
      </w:r>
      <w:r w:rsidRPr="00BC12B5">
        <w:rPr>
          <w:rFonts w:ascii="Times New Roman" w:hAnsi="Times New Roman"/>
        </w:rPr>
        <w:t>;</w:t>
      </w:r>
    </w:p>
    <w:p w14:paraId="22902184" w14:textId="77777777" w:rsidR="00ED5FD2" w:rsidRPr="00BC12B5" w:rsidRDefault="00ED5FD2" w:rsidP="00273BFB">
      <w:pPr>
        <w:pStyle w:val="afffe"/>
        <w:numPr>
          <w:ilvl w:val="0"/>
          <w:numId w:val="27"/>
        </w:numPr>
        <w:spacing w:line="0" w:lineRule="atLeast"/>
        <w:ind w:left="1418" w:hanging="709"/>
        <w:jc w:val="both"/>
        <w:rPr>
          <w:rFonts w:ascii="Times New Roman" w:hAnsi="Times New Roman"/>
        </w:rPr>
      </w:pPr>
      <w:r w:rsidRPr="00BC12B5">
        <w:rPr>
          <w:rFonts w:ascii="Times New Roman" w:hAnsi="Times New Roman"/>
        </w:rPr>
        <w:t>адрес объекта;</w:t>
      </w:r>
    </w:p>
    <w:p w14:paraId="0E628BD7" w14:textId="77777777" w:rsidR="00ED5FD2" w:rsidRDefault="00031906" w:rsidP="00273BFB">
      <w:pPr>
        <w:pStyle w:val="afffe"/>
        <w:numPr>
          <w:ilvl w:val="0"/>
          <w:numId w:val="27"/>
        </w:numPr>
        <w:spacing w:line="0" w:lineRule="atLeast"/>
        <w:ind w:left="1418" w:hanging="709"/>
        <w:jc w:val="both"/>
        <w:rPr>
          <w:rFonts w:ascii="Times New Roman" w:hAnsi="Times New Roman"/>
        </w:rPr>
      </w:pPr>
      <w:r>
        <w:rPr>
          <w:rFonts w:ascii="Times New Roman" w:hAnsi="Times New Roman"/>
        </w:rPr>
        <w:t>период</w:t>
      </w:r>
      <w:r w:rsidR="00ED5FD2" w:rsidRPr="00BC12B5">
        <w:rPr>
          <w:rFonts w:ascii="Times New Roman" w:hAnsi="Times New Roman"/>
        </w:rPr>
        <w:t xml:space="preserve"> оказания услуги;</w:t>
      </w:r>
    </w:p>
    <w:p w14:paraId="759B6422" w14:textId="77777777" w:rsidR="00477E12" w:rsidRPr="00BC12B5" w:rsidRDefault="00477E12" w:rsidP="00273BFB">
      <w:pPr>
        <w:pStyle w:val="afffe"/>
        <w:numPr>
          <w:ilvl w:val="0"/>
          <w:numId w:val="27"/>
        </w:numPr>
        <w:spacing w:line="0" w:lineRule="atLeast"/>
        <w:ind w:left="1418" w:hanging="709"/>
        <w:jc w:val="both"/>
        <w:rPr>
          <w:rFonts w:ascii="Times New Roman" w:hAnsi="Times New Roman"/>
        </w:rPr>
      </w:pPr>
      <w:r>
        <w:rPr>
          <w:rFonts w:ascii="Times New Roman" w:hAnsi="Times New Roman"/>
        </w:rPr>
        <w:t xml:space="preserve">количественная характеристика </w:t>
      </w:r>
      <w:r w:rsidR="00910BD9">
        <w:rPr>
          <w:rFonts w:ascii="Times New Roman" w:hAnsi="Times New Roman"/>
        </w:rPr>
        <w:t xml:space="preserve">заказываемой </w:t>
      </w:r>
      <w:r>
        <w:rPr>
          <w:rFonts w:ascii="Times New Roman" w:hAnsi="Times New Roman"/>
        </w:rPr>
        <w:t>услуги;</w:t>
      </w:r>
    </w:p>
    <w:p w14:paraId="655D72EC" w14:textId="77777777" w:rsidR="0093265B" w:rsidRDefault="00577BF5" w:rsidP="00577BF5">
      <w:pPr>
        <w:pStyle w:val="afffe"/>
        <w:numPr>
          <w:ilvl w:val="0"/>
          <w:numId w:val="27"/>
        </w:numPr>
        <w:spacing w:line="0" w:lineRule="atLeast"/>
        <w:ind w:left="1418" w:hanging="709"/>
        <w:jc w:val="both"/>
        <w:rPr>
          <w:rFonts w:ascii="Times New Roman" w:hAnsi="Times New Roman"/>
        </w:rPr>
      </w:pPr>
      <w:r w:rsidRPr="00BC12B5">
        <w:rPr>
          <w:rFonts w:ascii="Times New Roman" w:hAnsi="Times New Roman"/>
        </w:rPr>
        <w:t xml:space="preserve">приложенный файл в формате </w:t>
      </w:r>
      <w:r w:rsidR="006B14AA">
        <w:rPr>
          <w:rFonts w:ascii="Times New Roman" w:hAnsi="Times New Roman"/>
        </w:rPr>
        <w:t>*</w:t>
      </w:r>
      <w:r w:rsidRPr="00BC12B5">
        <w:rPr>
          <w:rFonts w:ascii="Times New Roman" w:hAnsi="Times New Roman"/>
        </w:rPr>
        <w:t>.</w:t>
      </w:r>
      <w:proofErr w:type="spellStart"/>
      <w:r w:rsidRPr="00BC12B5">
        <w:rPr>
          <w:rFonts w:ascii="Times New Roman" w:hAnsi="Times New Roman"/>
        </w:rPr>
        <w:t>jpeg</w:t>
      </w:r>
      <w:proofErr w:type="spellEnd"/>
      <w:r w:rsidRPr="00BC12B5">
        <w:rPr>
          <w:rFonts w:ascii="Times New Roman" w:hAnsi="Times New Roman"/>
        </w:rPr>
        <w:t xml:space="preserve">, </w:t>
      </w:r>
      <w:r w:rsidR="006B14AA">
        <w:rPr>
          <w:rFonts w:ascii="Times New Roman" w:hAnsi="Times New Roman"/>
        </w:rPr>
        <w:t>*</w:t>
      </w:r>
      <w:r w:rsidRPr="00BC12B5">
        <w:rPr>
          <w:rFonts w:ascii="Times New Roman" w:hAnsi="Times New Roman"/>
        </w:rPr>
        <w:t>.</w:t>
      </w:r>
      <w:proofErr w:type="spellStart"/>
      <w:r w:rsidRPr="00BC12B5">
        <w:rPr>
          <w:rFonts w:ascii="Times New Roman" w:hAnsi="Times New Roman"/>
        </w:rPr>
        <w:t>pdf</w:t>
      </w:r>
      <w:proofErr w:type="spellEnd"/>
      <w:r w:rsidRPr="00BC12B5">
        <w:rPr>
          <w:rFonts w:ascii="Times New Roman" w:hAnsi="Times New Roman"/>
        </w:rPr>
        <w:t xml:space="preserve"> или </w:t>
      </w:r>
      <w:r w:rsidR="006B14AA">
        <w:rPr>
          <w:rFonts w:ascii="Times New Roman" w:hAnsi="Times New Roman"/>
        </w:rPr>
        <w:t>*</w:t>
      </w:r>
      <w:r w:rsidRPr="00BC12B5">
        <w:rPr>
          <w:rFonts w:ascii="Times New Roman" w:hAnsi="Times New Roman"/>
        </w:rPr>
        <w:t>.</w:t>
      </w:r>
      <w:proofErr w:type="spellStart"/>
      <w:r w:rsidRPr="00BC12B5">
        <w:rPr>
          <w:rFonts w:ascii="Times New Roman" w:hAnsi="Times New Roman"/>
        </w:rPr>
        <w:t>png</w:t>
      </w:r>
      <w:proofErr w:type="spellEnd"/>
      <w:r w:rsidRPr="00BC12B5">
        <w:rPr>
          <w:rFonts w:ascii="Times New Roman" w:hAnsi="Times New Roman"/>
        </w:rPr>
        <w:t xml:space="preserve"> со схематичным изображением </w:t>
      </w:r>
      <w:r>
        <w:rPr>
          <w:rFonts w:ascii="Times New Roman" w:hAnsi="Times New Roman"/>
        </w:rPr>
        <w:t xml:space="preserve">участка </w:t>
      </w:r>
      <w:r w:rsidR="00AE3D8B">
        <w:rPr>
          <w:rFonts w:ascii="Times New Roman" w:hAnsi="Times New Roman"/>
        </w:rPr>
        <w:t>съемки</w:t>
      </w:r>
      <w:r w:rsidR="0093265B">
        <w:rPr>
          <w:rFonts w:ascii="Times New Roman" w:hAnsi="Times New Roman"/>
        </w:rPr>
        <w:t>.</w:t>
      </w:r>
    </w:p>
    <w:p w14:paraId="4D0EAA44" w14:textId="4D7ECADD" w:rsidR="00286BC8" w:rsidRPr="00BC12B5" w:rsidRDefault="00286BC8" w:rsidP="00BC12B5">
      <w:pPr>
        <w:spacing w:line="0" w:lineRule="atLeast"/>
        <w:ind w:firstLine="709"/>
        <w:jc w:val="both"/>
      </w:pPr>
      <w:r w:rsidRPr="00BC12B5">
        <w:t xml:space="preserve">Общий объем заказываемых </w:t>
      </w:r>
      <w:r w:rsidR="00C12247">
        <w:t>у</w:t>
      </w:r>
      <w:r w:rsidR="00C12247" w:rsidRPr="00BC12B5">
        <w:t xml:space="preserve">слуг </w:t>
      </w:r>
      <w:r w:rsidRPr="00BC12B5">
        <w:t>определяется Заказчиком по своему усмотрению с учетом ограничений</w:t>
      </w:r>
      <w:r w:rsidR="008E21A8" w:rsidRPr="008E21A8">
        <w:t xml:space="preserve"> </w:t>
      </w:r>
      <w:r w:rsidR="008E21A8">
        <w:t>и предполагаемого объема</w:t>
      </w:r>
      <w:r w:rsidRPr="00BC12B5">
        <w:t>, установленных пункт</w:t>
      </w:r>
      <w:r w:rsidR="008E21A8">
        <w:t>ами</w:t>
      </w:r>
      <w:r w:rsidR="003C42B9">
        <w:t> 4.1</w:t>
      </w:r>
      <w:r w:rsidR="008E21A8">
        <w:t xml:space="preserve"> и 6.2</w:t>
      </w:r>
      <w:r w:rsidRPr="00BC12B5">
        <w:t xml:space="preserve"> Технического задания</w:t>
      </w:r>
      <w:r w:rsidR="008E21A8">
        <w:t xml:space="preserve"> соответственно</w:t>
      </w:r>
      <w:r w:rsidR="005E292D" w:rsidRPr="00BC12B5">
        <w:t>.</w:t>
      </w:r>
    </w:p>
    <w:p w14:paraId="46A6C713" w14:textId="77777777" w:rsidR="00D95945" w:rsidRPr="00BC12B5" w:rsidRDefault="00D95945" w:rsidP="00BC12B5">
      <w:pPr>
        <w:spacing w:line="0" w:lineRule="atLeast"/>
        <w:ind w:firstLine="709"/>
      </w:pPr>
    </w:p>
    <w:p w14:paraId="072FEB9D" w14:textId="77777777" w:rsidR="00170CDA" w:rsidRPr="00BC12B5" w:rsidRDefault="003C42B9" w:rsidP="00BC12B5">
      <w:pPr>
        <w:pStyle w:val="3"/>
        <w:tabs>
          <w:tab w:val="left" w:pos="709"/>
        </w:tabs>
        <w:spacing w:before="0" w:after="0" w:line="0" w:lineRule="atLeast"/>
        <w:ind w:left="0" w:firstLine="0"/>
        <w:rPr>
          <w:sz w:val="24"/>
          <w:szCs w:val="24"/>
        </w:rPr>
      </w:pPr>
      <w:bookmarkStart w:id="162" w:name="_Toc45546326"/>
      <w:r>
        <w:rPr>
          <w:sz w:val="24"/>
          <w:szCs w:val="24"/>
        </w:rPr>
        <w:t>Условия о</w:t>
      </w:r>
      <w:r w:rsidR="00170CDA" w:rsidRPr="00BC12B5">
        <w:rPr>
          <w:sz w:val="24"/>
          <w:szCs w:val="24"/>
        </w:rPr>
        <w:t>тказ</w:t>
      </w:r>
      <w:r>
        <w:rPr>
          <w:sz w:val="24"/>
          <w:szCs w:val="24"/>
        </w:rPr>
        <w:t>а</w:t>
      </w:r>
      <w:r w:rsidR="00170CDA" w:rsidRPr="00BC12B5">
        <w:rPr>
          <w:sz w:val="24"/>
          <w:szCs w:val="24"/>
        </w:rPr>
        <w:t xml:space="preserve"> </w:t>
      </w:r>
      <w:r>
        <w:rPr>
          <w:sz w:val="24"/>
          <w:szCs w:val="24"/>
        </w:rPr>
        <w:t xml:space="preserve">Исполнителя </w:t>
      </w:r>
      <w:r w:rsidR="00170CDA" w:rsidRPr="00BC12B5">
        <w:rPr>
          <w:sz w:val="24"/>
          <w:szCs w:val="24"/>
        </w:rPr>
        <w:t xml:space="preserve">от </w:t>
      </w:r>
      <w:r>
        <w:rPr>
          <w:sz w:val="24"/>
          <w:szCs w:val="24"/>
        </w:rPr>
        <w:t xml:space="preserve">оказания услуг по </w:t>
      </w:r>
      <w:r w:rsidR="00170CDA" w:rsidRPr="00BC12B5">
        <w:rPr>
          <w:sz w:val="24"/>
          <w:szCs w:val="24"/>
        </w:rPr>
        <w:t>З</w:t>
      </w:r>
      <w:r w:rsidR="009057DB" w:rsidRPr="00BC12B5">
        <w:rPr>
          <w:sz w:val="24"/>
          <w:szCs w:val="24"/>
        </w:rPr>
        <w:t>аявк</w:t>
      </w:r>
      <w:r>
        <w:rPr>
          <w:sz w:val="24"/>
          <w:szCs w:val="24"/>
        </w:rPr>
        <w:t>е</w:t>
      </w:r>
      <w:bookmarkEnd w:id="162"/>
    </w:p>
    <w:p w14:paraId="546E92FE" w14:textId="143961FF" w:rsidR="007B6E52" w:rsidRPr="00BC12B5" w:rsidRDefault="007B6E52" w:rsidP="00BC12B5">
      <w:pPr>
        <w:spacing w:line="0" w:lineRule="atLeast"/>
        <w:ind w:firstLine="709"/>
        <w:jc w:val="both"/>
        <w:rPr>
          <w:b/>
        </w:rPr>
      </w:pPr>
      <w:bookmarkStart w:id="163" w:name="_Toc34212128"/>
      <w:r w:rsidRPr="00BC12B5">
        <w:t xml:space="preserve">Исполнитель имеет право отказаться от </w:t>
      </w:r>
      <w:r w:rsidR="00AD79ED" w:rsidRPr="00BC12B5">
        <w:t xml:space="preserve">предоставления </w:t>
      </w:r>
      <w:r w:rsidR="008E4849" w:rsidRPr="00BC12B5">
        <w:t>З</w:t>
      </w:r>
      <w:r w:rsidR="00AD79ED" w:rsidRPr="00BC12B5">
        <w:t xml:space="preserve">аказчику </w:t>
      </w:r>
      <w:r w:rsidR="00462396">
        <w:t>у</w:t>
      </w:r>
      <w:r w:rsidR="00462396" w:rsidRPr="00BC12B5">
        <w:t xml:space="preserve">слуг </w:t>
      </w:r>
      <w:r w:rsidR="00AD79ED" w:rsidRPr="00BC12B5">
        <w:t>по следующим причинам</w:t>
      </w:r>
      <w:r w:rsidR="009B4BC7">
        <w:rPr>
          <w:rStyle w:val="afa"/>
        </w:rPr>
        <w:footnoteReference w:id="2"/>
      </w:r>
      <w:r w:rsidR="00AD79ED" w:rsidRPr="00BC12B5">
        <w:t>:</w:t>
      </w:r>
      <w:bookmarkEnd w:id="163"/>
    </w:p>
    <w:p w14:paraId="3109F384" w14:textId="27275E85" w:rsidR="00AD0B1C" w:rsidRPr="00BC12B5" w:rsidRDefault="00AD79ED" w:rsidP="00BC12B5">
      <w:pPr>
        <w:spacing w:line="0" w:lineRule="atLeast"/>
        <w:ind w:firstLine="709"/>
        <w:jc w:val="both"/>
        <w:rPr>
          <w:highlight w:val="yellow"/>
        </w:rPr>
      </w:pPr>
      <w:r w:rsidRPr="00BC12B5">
        <w:t>-</w:t>
      </w:r>
      <w:r w:rsidR="00033787" w:rsidRPr="00BC12B5">
        <w:tab/>
      </w:r>
      <w:r w:rsidRPr="00BC12B5">
        <w:t xml:space="preserve">Правительством Российской Федерации, Правительством Москвы, </w:t>
      </w:r>
      <w:r w:rsidR="00B41C55" w:rsidRPr="00BC12B5">
        <w:t xml:space="preserve">федеральными министерствами или другими уполномоченными органами исполнительной власти федерального или регионального значения, уполномоченными вносить </w:t>
      </w:r>
      <w:r w:rsidR="00AD0B1C" w:rsidRPr="00BC12B5">
        <w:t>ограничения</w:t>
      </w:r>
      <w:r w:rsidR="00B41C55" w:rsidRPr="00BC12B5">
        <w:t xml:space="preserve"> </w:t>
      </w:r>
      <w:r w:rsidR="001D7833" w:rsidRPr="00BC12B5">
        <w:t>на деятельность,</w:t>
      </w:r>
      <w:r w:rsidR="00B41C55" w:rsidRPr="00BC12B5">
        <w:t xml:space="preserve"> связанную </w:t>
      </w:r>
      <w:r w:rsidR="00AD0B1C" w:rsidRPr="00BC12B5">
        <w:t xml:space="preserve">с БПЛА, а также ограничения на проведение съемки с использованием БПЛА в предполагаемых местах оказания </w:t>
      </w:r>
      <w:r w:rsidR="00462396">
        <w:t>у</w:t>
      </w:r>
      <w:r w:rsidR="00462396" w:rsidRPr="00BC12B5">
        <w:t xml:space="preserve">слуг </w:t>
      </w:r>
      <w:r w:rsidR="00F57BCF" w:rsidRPr="00BC12B5">
        <w:t xml:space="preserve">наложен запрет на проведение съемки с использованием БПЛА в предполагаемых местах оказания </w:t>
      </w:r>
      <w:r w:rsidR="00462396">
        <w:t>у</w:t>
      </w:r>
      <w:r w:rsidR="00462396" w:rsidRPr="00BC12B5">
        <w:t>слуг</w:t>
      </w:r>
      <w:r w:rsidR="004772CC" w:rsidRPr="00BC12B5">
        <w:t>.</w:t>
      </w:r>
    </w:p>
    <w:p w14:paraId="65CFCF3D" w14:textId="24E22997" w:rsidR="00AD79ED" w:rsidRPr="00BC12B5" w:rsidRDefault="00AD0B1C" w:rsidP="00BC12B5">
      <w:pPr>
        <w:spacing w:line="0" w:lineRule="atLeast"/>
        <w:ind w:firstLine="709"/>
        <w:jc w:val="both"/>
      </w:pPr>
      <w:r w:rsidRPr="00BC12B5">
        <w:t>-</w:t>
      </w:r>
      <w:r w:rsidR="00033787" w:rsidRPr="00BC12B5">
        <w:tab/>
      </w:r>
      <w:r w:rsidRPr="00BC12B5">
        <w:t>Не</w:t>
      </w:r>
      <w:r w:rsidR="000A0E31" w:rsidRPr="00BC12B5">
        <w:t>т возможности</w:t>
      </w:r>
      <w:r w:rsidRPr="00BC12B5">
        <w:t xml:space="preserve"> </w:t>
      </w:r>
      <w:r w:rsidR="00A9394C" w:rsidRPr="00BC12B5">
        <w:t xml:space="preserve">оказать </w:t>
      </w:r>
      <w:r w:rsidR="00462396">
        <w:t>у</w:t>
      </w:r>
      <w:r w:rsidR="00462396" w:rsidRPr="00BC12B5">
        <w:t>слуг</w:t>
      </w:r>
      <w:r w:rsidR="00462396">
        <w:t>и</w:t>
      </w:r>
      <w:r w:rsidR="00462396" w:rsidRPr="00BC12B5">
        <w:t xml:space="preserve"> </w:t>
      </w:r>
      <w:r w:rsidRPr="00BC12B5">
        <w:t>по причи</w:t>
      </w:r>
      <w:r w:rsidR="001D7833" w:rsidRPr="00BC12B5">
        <w:t>не погодных условий (</w:t>
      </w:r>
      <w:r w:rsidR="00A3679C" w:rsidRPr="00BC12B5">
        <w:t>требуется</w:t>
      </w:r>
      <w:r w:rsidR="001D7833" w:rsidRPr="00BC12B5">
        <w:t xml:space="preserve"> подтверждени</w:t>
      </w:r>
      <w:r w:rsidR="00A9394C" w:rsidRPr="00BC12B5">
        <w:t>е</w:t>
      </w:r>
      <w:r w:rsidR="00A3679C" w:rsidRPr="00BC12B5">
        <w:t xml:space="preserve"> о запрете проведения полетов, в том числе БПЛА по причине погодных условий,</w:t>
      </w:r>
      <w:r w:rsidR="001D7833" w:rsidRPr="00BC12B5">
        <w:t xml:space="preserve"> от организаций, уполномоченных </w:t>
      </w:r>
      <w:r w:rsidR="004D5F71" w:rsidRPr="00BC12B5">
        <w:t xml:space="preserve">на </w:t>
      </w:r>
      <w:r w:rsidR="001D7833" w:rsidRPr="00BC12B5">
        <w:t xml:space="preserve">предоставление информации в области гидрометеорологических прогнозов, в том числе посредством подтверждения информационных сведений с официальных открытых информационных ресурсов в </w:t>
      </w:r>
      <w:proofErr w:type="spellStart"/>
      <w:r w:rsidR="00082DE0" w:rsidRPr="00BC12B5">
        <w:t>Web</w:t>
      </w:r>
      <w:proofErr w:type="spellEnd"/>
      <w:r w:rsidR="00082DE0" w:rsidRPr="00BC12B5">
        <w:t>-браузере</w:t>
      </w:r>
      <w:r w:rsidR="001D7833" w:rsidRPr="00BC12B5">
        <w:t>, принадлежащих учреждениям, уполномоченным на территории Российской Федерации вести оперативно-методологическую деятельность в области гидрометеорологических прогнозов</w:t>
      </w:r>
      <w:r w:rsidR="004D5F71" w:rsidRPr="00BC12B5">
        <w:t>)</w:t>
      </w:r>
      <w:r w:rsidR="001D7833" w:rsidRPr="00BC12B5">
        <w:t>.</w:t>
      </w:r>
    </w:p>
    <w:p w14:paraId="704E5184" w14:textId="77777777" w:rsidR="00BF42F3" w:rsidRPr="00BC12B5" w:rsidRDefault="00BF42F3" w:rsidP="00BC12B5">
      <w:pPr>
        <w:spacing w:line="0" w:lineRule="atLeast"/>
        <w:rPr>
          <w:highlight w:val="yellow"/>
        </w:rPr>
      </w:pPr>
    </w:p>
    <w:p w14:paraId="079A268C" w14:textId="77777777" w:rsidR="008C0173" w:rsidRPr="00BC12B5" w:rsidRDefault="001967F8" w:rsidP="00BC12B5">
      <w:pPr>
        <w:pStyle w:val="22"/>
        <w:keepLines/>
        <w:numPr>
          <w:ilvl w:val="1"/>
          <w:numId w:val="3"/>
        </w:numPr>
        <w:suppressAutoHyphens/>
        <w:spacing w:before="0" w:after="0" w:line="0" w:lineRule="atLeast"/>
        <w:ind w:left="0" w:firstLine="0"/>
        <w:rPr>
          <w:bCs w:val="0"/>
          <w:iCs w:val="0"/>
          <w:sz w:val="24"/>
          <w:szCs w:val="24"/>
          <w:lang w:eastAsia="en-US"/>
        </w:rPr>
      </w:pPr>
      <w:bookmarkStart w:id="164" w:name="_Toc45546327"/>
      <w:bookmarkStart w:id="165" w:name="_Ref322186717"/>
      <w:bookmarkEnd w:id="154"/>
      <w:bookmarkEnd w:id="155"/>
      <w:bookmarkEnd w:id="156"/>
      <w:bookmarkEnd w:id="157"/>
      <w:bookmarkEnd w:id="158"/>
      <w:r w:rsidRPr="00BC12B5">
        <w:rPr>
          <w:bCs w:val="0"/>
          <w:iCs w:val="0"/>
          <w:sz w:val="24"/>
          <w:szCs w:val="24"/>
          <w:lang w:eastAsia="en-US"/>
        </w:rPr>
        <w:t xml:space="preserve">Порядок оказания </w:t>
      </w:r>
      <w:r w:rsidR="003C42B9">
        <w:rPr>
          <w:bCs w:val="0"/>
          <w:iCs w:val="0"/>
          <w:sz w:val="24"/>
          <w:szCs w:val="24"/>
          <w:lang w:eastAsia="en-US"/>
        </w:rPr>
        <w:t>у</w:t>
      </w:r>
      <w:r w:rsidR="003C42B9" w:rsidRPr="00BC12B5">
        <w:rPr>
          <w:bCs w:val="0"/>
          <w:iCs w:val="0"/>
          <w:sz w:val="24"/>
          <w:szCs w:val="24"/>
          <w:lang w:eastAsia="en-US"/>
        </w:rPr>
        <w:t>слуг</w:t>
      </w:r>
      <w:bookmarkEnd w:id="164"/>
    </w:p>
    <w:p w14:paraId="3FC58A6C" w14:textId="77777777" w:rsidR="001967F8" w:rsidRPr="00BC12B5" w:rsidRDefault="00C35E28" w:rsidP="00BC12B5">
      <w:pPr>
        <w:pStyle w:val="3"/>
        <w:tabs>
          <w:tab w:val="left" w:pos="709"/>
        </w:tabs>
        <w:spacing w:before="0" w:after="0" w:line="0" w:lineRule="atLeast"/>
        <w:ind w:left="0" w:hanging="11"/>
        <w:rPr>
          <w:sz w:val="24"/>
          <w:szCs w:val="24"/>
        </w:rPr>
      </w:pPr>
      <w:bookmarkStart w:id="166" w:name="_Toc45546328"/>
      <w:r w:rsidRPr="00BC12B5">
        <w:rPr>
          <w:sz w:val="24"/>
          <w:szCs w:val="24"/>
        </w:rPr>
        <w:t>Требования к</w:t>
      </w:r>
      <w:r w:rsidR="001967F8" w:rsidRPr="00BC12B5">
        <w:rPr>
          <w:sz w:val="24"/>
          <w:szCs w:val="24"/>
        </w:rPr>
        <w:t xml:space="preserve"> </w:t>
      </w:r>
      <w:r w:rsidR="009339FA" w:rsidRPr="00BC12B5">
        <w:rPr>
          <w:sz w:val="24"/>
          <w:szCs w:val="24"/>
        </w:rPr>
        <w:t xml:space="preserve">оказанию </w:t>
      </w:r>
      <w:r w:rsidR="003C42B9">
        <w:rPr>
          <w:sz w:val="24"/>
          <w:szCs w:val="24"/>
        </w:rPr>
        <w:t>у</w:t>
      </w:r>
      <w:r w:rsidR="003C42B9" w:rsidRPr="00BC12B5">
        <w:rPr>
          <w:sz w:val="24"/>
          <w:szCs w:val="24"/>
        </w:rPr>
        <w:t xml:space="preserve">слуг </w:t>
      </w:r>
      <w:r w:rsidR="009339FA" w:rsidRPr="00BC12B5">
        <w:rPr>
          <w:sz w:val="24"/>
          <w:szCs w:val="24"/>
        </w:rPr>
        <w:t xml:space="preserve">в рамках </w:t>
      </w:r>
      <w:r w:rsidR="0099392A" w:rsidRPr="00BC12B5">
        <w:rPr>
          <w:sz w:val="24"/>
          <w:szCs w:val="24"/>
        </w:rPr>
        <w:t>П</w:t>
      </w:r>
      <w:r w:rsidR="009339FA" w:rsidRPr="00BC12B5">
        <w:rPr>
          <w:sz w:val="24"/>
          <w:szCs w:val="24"/>
        </w:rPr>
        <w:t>одготовительного этапа</w:t>
      </w:r>
      <w:bookmarkEnd w:id="166"/>
    </w:p>
    <w:p w14:paraId="185C289A" w14:textId="3C240DB2" w:rsidR="001967F8" w:rsidRPr="00BC12B5" w:rsidRDefault="001967F8" w:rsidP="00BC12B5">
      <w:pPr>
        <w:spacing w:line="0" w:lineRule="atLeast"/>
        <w:ind w:firstLine="709"/>
        <w:jc w:val="both"/>
      </w:pPr>
      <w:r w:rsidRPr="00BC12B5">
        <w:t xml:space="preserve">Для обеспечения взаимодействия </w:t>
      </w:r>
      <w:r w:rsidR="004D5F71" w:rsidRPr="00BC12B5">
        <w:t>Стороны</w:t>
      </w:r>
      <w:r w:rsidRPr="00BC12B5">
        <w:t xml:space="preserve"> не </w:t>
      </w:r>
      <w:r w:rsidR="00ED5241" w:rsidRPr="00BC12B5">
        <w:t xml:space="preserve">позднее </w:t>
      </w:r>
      <w:r w:rsidRPr="00BC12B5">
        <w:t>3</w:t>
      </w:r>
      <w:r w:rsidR="001B1C26">
        <w:t> </w:t>
      </w:r>
      <w:r w:rsidR="00ED5241" w:rsidRPr="00BC12B5">
        <w:t>(трех) рабочих дней</w:t>
      </w:r>
      <w:r w:rsidRPr="00BC12B5">
        <w:t xml:space="preserve"> с </w:t>
      </w:r>
      <w:r w:rsidR="00831614" w:rsidRPr="00BC12B5">
        <w:t xml:space="preserve">даты </w:t>
      </w:r>
      <w:r w:rsidRPr="00BC12B5">
        <w:t xml:space="preserve">заключения </w:t>
      </w:r>
      <w:r w:rsidR="00831614" w:rsidRPr="00BC12B5">
        <w:t>К</w:t>
      </w:r>
      <w:r w:rsidRPr="00BC12B5">
        <w:t>онтракта определя</w:t>
      </w:r>
      <w:r w:rsidR="004D5F71" w:rsidRPr="00BC12B5">
        <w:t>ю</w:t>
      </w:r>
      <w:r w:rsidRPr="00BC12B5">
        <w:t xml:space="preserve">т ответственных лиц, уполномоченных принимать решения оперативного характера о порядке и способе оказания </w:t>
      </w:r>
      <w:r w:rsidR="00462396">
        <w:t>у</w:t>
      </w:r>
      <w:r w:rsidR="00462396" w:rsidRPr="00BC12B5">
        <w:t xml:space="preserve">слуг </w:t>
      </w:r>
      <w:r w:rsidRPr="00BC12B5">
        <w:t>в рамках Т</w:t>
      </w:r>
      <w:r w:rsidR="00831614" w:rsidRPr="00BC12B5">
        <w:t>ехнического задания</w:t>
      </w:r>
      <w:r w:rsidR="003B5650" w:rsidRPr="00BC12B5">
        <w:t>.</w:t>
      </w:r>
    </w:p>
    <w:p w14:paraId="228E6DD8" w14:textId="77777777" w:rsidR="00C969FE" w:rsidRPr="00BC12B5" w:rsidRDefault="001967F8" w:rsidP="00BC12B5">
      <w:pPr>
        <w:spacing w:line="0" w:lineRule="atLeast"/>
        <w:ind w:firstLine="709"/>
        <w:jc w:val="both"/>
      </w:pPr>
      <w:r w:rsidRPr="00BC12B5">
        <w:t xml:space="preserve">Информация об </w:t>
      </w:r>
      <w:r w:rsidR="004D5F71" w:rsidRPr="00BC12B5">
        <w:t xml:space="preserve">ответственных </w:t>
      </w:r>
      <w:r w:rsidRPr="00BC12B5">
        <w:t xml:space="preserve">лицах направляется </w:t>
      </w:r>
      <w:r w:rsidR="004D5F71" w:rsidRPr="00BC12B5">
        <w:t xml:space="preserve">Сторонами </w:t>
      </w:r>
      <w:r w:rsidR="001B1C26">
        <w:t>официальным письмом</w:t>
      </w:r>
      <w:r w:rsidRPr="00BC12B5">
        <w:t xml:space="preserve"> и должна содержать минимальный набор контактных данных: должность, ФИО, контактный телефон (рабочий и мобильный), адрес электронной почты. </w:t>
      </w:r>
      <w:r w:rsidR="004D5F71" w:rsidRPr="00BC12B5">
        <w:t xml:space="preserve">Стороны </w:t>
      </w:r>
      <w:r w:rsidRPr="00BC12B5">
        <w:t>име</w:t>
      </w:r>
      <w:r w:rsidR="004D5F71" w:rsidRPr="00BC12B5">
        <w:t>ю</w:t>
      </w:r>
      <w:r w:rsidRPr="00BC12B5">
        <w:t>т право расширить указанный перечень</w:t>
      </w:r>
      <w:r w:rsidR="004D5F71" w:rsidRPr="00BC12B5">
        <w:t>.</w:t>
      </w:r>
    </w:p>
    <w:p w14:paraId="4D18BF66" w14:textId="77777777" w:rsidR="001967F8" w:rsidRPr="004A6217" w:rsidRDefault="001967F8" w:rsidP="00BC12B5">
      <w:pPr>
        <w:spacing w:line="0" w:lineRule="atLeast"/>
        <w:ind w:firstLine="709"/>
        <w:jc w:val="both"/>
      </w:pPr>
      <w:r w:rsidRPr="00BC12B5">
        <w:t xml:space="preserve">О любых изменениях в контактной информации ответственных лиц </w:t>
      </w:r>
      <w:r w:rsidR="004D5F71" w:rsidRPr="00BC12B5">
        <w:t>С</w:t>
      </w:r>
      <w:r w:rsidRPr="00BC12B5">
        <w:t>тороны</w:t>
      </w:r>
      <w:r w:rsidR="004D5F71" w:rsidRPr="00BC12B5">
        <w:t xml:space="preserve"> должны</w:t>
      </w:r>
      <w:r w:rsidRPr="00BC12B5">
        <w:t xml:space="preserve"> уведом</w:t>
      </w:r>
      <w:r w:rsidR="004D5F71" w:rsidRPr="00BC12B5">
        <w:t>и</w:t>
      </w:r>
      <w:r w:rsidRPr="00BC12B5">
        <w:t xml:space="preserve">ть </w:t>
      </w:r>
      <w:r w:rsidR="004D5F71" w:rsidRPr="00BC12B5">
        <w:t xml:space="preserve">друг друга </w:t>
      </w:r>
      <w:r w:rsidRPr="00BC12B5">
        <w:t>в течение 3</w:t>
      </w:r>
      <w:r w:rsidR="001B1C26">
        <w:t> </w:t>
      </w:r>
      <w:r w:rsidRPr="00BC12B5">
        <w:t xml:space="preserve">(трех) рабочих дней с момента возникновения таких изменений </w:t>
      </w:r>
      <w:r w:rsidRPr="004A6217">
        <w:t>посредством электронной почты.</w:t>
      </w:r>
    </w:p>
    <w:p w14:paraId="49739448" w14:textId="77777777" w:rsidR="001B1C26" w:rsidRPr="00BC12B5" w:rsidRDefault="001B1C26" w:rsidP="00BC12B5">
      <w:pPr>
        <w:spacing w:line="0" w:lineRule="atLeast"/>
        <w:ind w:firstLine="709"/>
        <w:jc w:val="both"/>
      </w:pPr>
    </w:p>
    <w:p w14:paraId="720C5B08" w14:textId="77777777" w:rsidR="009339FA" w:rsidRPr="00BC12B5" w:rsidRDefault="009339FA" w:rsidP="00BC12B5">
      <w:pPr>
        <w:pStyle w:val="3"/>
        <w:tabs>
          <w:tab w:val="left" w:pos="709"/>
        </w:tabs>
        <w:spacing w:before="0" w:after="0" w:line="0" w:lineRule="atLeast"/>
        <w:ind w:left="0" w:hanging="11"/>
        <w:rPr>
          <w:sz w:val="24"/>
          <w:szCs w:val="24"/>
        </w:rPr>
      </w:pPr>
      <w:bookmarkStart w:id="167" w:name="_Toc45546329"/>
      <w:r w:rsidRPr="00BC12B5">
        <w:rPr>
          <w:sz w:val="24"/>
          <w:szCs w:val="24"/>
        </w:rPr>
        <w:t xml:space="preserve">Требования к оказанию услуг в рамках </w:t>
      </w:r>
      <w:r w:rsidR="0099392A" w:rsidRPr="00BC12B5">
        <w:rPr>
          <w:sz w:val="24"/>
          <w:szCs w:val="24"/>
        </w:rPr>
        <w:t>Основного</w:t>
      </w:r>
      <w:r w:rsidRPr="00BC12B5">
        <w:rPr>
          <w:sz w:val="24"/>
          <w:szCs w:val="24"/>
        </w:rPr>
        <w:t xml:space="preserve"> этапа</w:t>
      </w:r>
      <w:bookmarkEnd w:id="167"/>
    </w:p>
    <w:p w14:paraId="5F0D29AE" w14:textId="4E2E3922" w:rsidR="00845705" w:rsidRPr="00BC12B5" w:rsidRDefault="0099392A" w:rsidP="001B1C26">
      <w:pPr>
        <w:tabs>
          <w:tab w:val="left" w:pos="709"/>
        </w:tabs>
        <w:spacing w:line="0" w:lineRule="atLeast"/>
        <w:ind w:firstLine="709"/>
        <w:jc w:val="both"/>
      </w:pPr>
      <w:r w:rsidRPr="00BC12B5">
        <w:t>В рамках Основного</w:t>
      </w:r>
      <w:r w:rsidR="009339FA" w:rsidRPr="00BC12B5">
        <w:t xml:space="preserve"> этапа Исполнитель должен </w:t>
      </w:r>
      <w:r w:rsidR="00E54EF4" w:rsidRPr="00BC12B5">
        <w:t xml:space="preserve">оказать </w:t>
      </w:r>
      <w:r w:rsidR="00F338A8" w:rsidRPr="00BC12B5">
        <w:t>З</w:t>
      </w:r>
      <w:r w:rsidR="00E54EF4" w:rsidRPr="00BC12B5">
        <w:t xml:space="preserve">аказчику </w:t>
      </w:r>
      <w:r w:rsidR="00462396">
        <w:t>у</w:t>
      </w:r>
      <w:r w:rsidR="00462396" w:rsidRPr="00BC12B5">
        <w:t xml:space="preserve">слуги </w:t>
      </w:r>
      <w:r w:rsidR="00E54EF4" w:rsidRPr="00BC12B5">
        <w:t>в соответствии с требованиями Технического задания.</w:t>
      </w:r>
    </w:p>
    <w:p w14:paraId="1704E815" w14:textId="77777777" w:rsidR="008D519F" w:rsidRPr="00BC12B5" w:rsidRDefault="00D32A6C" w:rsidP="00BC12B5">
      <w:pPr>
        <w:pageBreakBefore/>
        <w:numPr>
          <w:ilvl w:val="0"/>
          <w:numId w:val="3"/>
        </w:numPr>
        <w:tabs>
          <w:tab w:val="left" w:pos="709"/>
        </w:tabs>
        <w:spacing w:line="0" w:lineRule="atLeast"/>
        <w:ind w:left="0" w:firstLine="0"/>
        <w:outlineLvl w:val="0"/>
        <w:rPr>
          <w:bCs/>
          <w:iCs/>
        </w:rPr>
      </w:pPr>
      <w:bookmarkStart w:id="168" w:name="_Toc45546330"/>
      <w:r w:rsidRPr="00BC12B5">
        <w:rPr>
          <w:b/>
        </w:rPr>
        <w:t xml:space="preserve">Порядок </w:t>
      </w:r>
      <w:r w:rsidR="00727068" w:rsidRPr="00BC12B5">
        <w:rPr>
          <w:b/>
        </w:rPr>
        <w:t>сдачи</w:t>
      </w:r>
      <w:r w:rsidR="00F338A8" w:rsidRPr="00BC12B5">
        <w:rPr>
          <w:b/>
        </w:rPr>
        <w:t>-</w:t>
      </w:r>
      <w:r w:rsidR="00727068" w:rsidRPr="00BC12B5">
        <w:rPr>
          <w:b/>
        </w:rPr>
        <w:t xml:space="preserve">приемки результатов оказанных </w:t>
      </w:r>
      <w:r w:rsidR="001B1C26">
        <w:rPr>
          <w:b/>
        </w:rPr>
        <w:t>у</w:t>
      </w:r>
      <w:r w:rsidR="001B1C26" w:rsidRPr="00BC12B5">
        <w:rPr>
          <w:b/>
        </w:rPr>
        <w:t>слуг</w:t>
      </w:r>
      <w:bookmarkEnd w:id="168"/>
    </w:p>
    <w:p w14:paraId="32482860" w14:textId="5E52B487" w:rsidR="00727068" w:rsidRPr="00BC12B5" w:rsidRDefault="00727068" w:rsidP="00BC12B5">
      <w:pPr>
        <w:pStyle w:val="159"/>
        <w:spacing w:after="0" w:line="0" w:lineRule="atLeast"/>
        <w:ind w:firstLine="709"/>
        <w:rPr>
          <w:lang w:val="ru-RU"/>
        </w:rPr>
      </w:pPr>
      <w:r w:rsidRPr="00BC12B5">
        <w:rPr>
          <w:lang w:val="ru-RU"/>
        </w:rPr>
        <w:t>Порядок сдачи</w:t>
      </w:r>
      <w:r w:rsidR="00D45EDD" w:rsidRPr="00BC12B5">
        <w:rPr>
          <w:lang w:val="ru-RU"/>
        </w:rPr>
        <w:t>-</w:t>
      </w:r>
      <w:r w:rsidRPr="00BC12B5">
        <w:rPr>
          <w:lang w:val="ru-RU"/>
        </w:rPr>
        <w:t xml:space="preserve">приемки </w:t>
      </w:r>
      <w:r w:rsidR="00462396">
        <w:rPr>
          <w:lang w:val="ru-RU"/>
        </w:rPr>
        <w:t>у</w:t>
      </w:r>
      <w:r w:rsidR="00462396" w:rsidRPr="00BC12B5">
        <w:rPr>
          <w:lang w:val="ru-RU"/>
        </w:rPr>
        <w:t xml:space="preserve">слуг </w:t>
      </w:r>
      <w:r w:rsidRPr="00BC12B5">
        <w:rPr>
          <w:lang w:val="ru-RU"/>
        </w:rPr>
        <w:t xml:space="preserve">определяется </w:t>
      </w:r>
      <w:r w:rsidR="00F338A8" w:rsidRPr="00BC12B5">
        <w:rPr>
          <w:lang w:val="ru-RU"/>
        </w:rPr>
        <w:t>К</w:t>
      </w:r>
      <w:r w:rsidRPr="00BC12B5">
        <w:rPr>
          <w:lang w:val="ru-RU"/>
        </w:rPr>
        <w:t>онтрактом и Техническим заданием.</w:t>
      </w:r>
    </w:p>
    <w:p w14:paraId="1541ADF0" w14:textId="0451C67A" w:rsidR="00E64927" w:rsidRPr="00BC12B5" w:rsidRDefault="00E64927" w:rsidP="00BC12B5">
      <w:pPr>
        <w:pStyle w:val="159"/>
        <w:spacing w:after="0" w:line="0" w:lineRule="atLeast"/>
        <w:ind w:firstLine="709"/>
        <w:rPr>
          <w:lang w:val="ru-RU"/>
        </w:rPr>
      </w:pPr>
      <w:r w:rsidRPr="00BC12B5">
        <w:rPr>
          <w:lang w:val="ru-RU"/>
        </w:rPr>
        <w:t xml:space="preserve">По результатам оказания </w:t>
      </w:r>
      <w:r w:rsidR="00462396">
        <w:rPr>
          <w:lang w:val="ru-RU"/>
        </w:rPr>
        <w:t>у</w:t>
      </w:r>
      <w:r w:rsidR="00462396" w:rsidRPr="00BC12B5">
        <w:rPr>
          <w:lang w:val="ru-RU"/>
        </w:rPr>
        <w:t xml:space="preserve">слуг </w:t>
      </w:r>
      <w:r w:rsidRPr="00BC12B5">
        <w:rPr>
          <w:lang w:val="ru-RU"/>
        </w:rPr>
        <w:t>по этапу</w:t>
      </w:r>
      <w:r w:rsidR="00344DFF">
        <w:rPr>
          <w:lang w:val="ru-RU"/>
        </w:rPr>
        <w:t xml:space="preserve"> или </w:t>
      </w:r>
      <w:r w:rsidRPr="00BC12B5">
        <w:rPr>
          <w:lang w:val="ru-RU"/>
        </w:rPr>
        <w:t xml:space="preserve">отчетным периодам Исполнитель оформляет и предоставляет Заказчику отчетную документацию в </w:t>
      </w:r>
      <w:r w:rsidR="001B1C26">
        <w:rPr>
          <w:lang w:val="ru-RU"/>
        </w:rPr>
        <w:t>соответствии с Приложением № 3 к Контракту</w:t>
      </w:r>
      <w:r w:rsidR="0027725B">
        <w:rPr>
          <w:lang w:val="ru-RU"/>
        </w:rPr>
        <w:t xml:space="preserve"> с учетом условий настоящего раздела Технического задания</w:t>
      </w:r>
      <w:r w:rsidR="001B1C26">
        <w:rPr>
          <w:lang w:val="ru-RU"/>
        </w:rPr>
        <w:t>.</w:t>
      </w:r>
    </w:p>
    <w:p w14:paraId="13BA9978" w14:textId="5594A6CE" w:rsidR="008F780D" w:rsidRPr="00BC12B5" w:rsidRDefault="00DD0071" w:rsidP="00477E12">
      <w:pPr>
        <w:ind w:firstLine="709"/>
        <w:jc w:val="both"/>
      </w:pPr>
      <w:r w:rsidRPr="00BC12B5">
        <w:t>Исполнитель имеет право предоставить фотоматериалы</w:t>
      </w:r>
      <w:r w:rsidR="008E21A8">
        <w:t xml:space="preserve">, </w:t>
      </w:r>
      <w:r w:rsidR="008E21A8" w:rsidRPr="00BC12B5">
        <w:t>указанные в п</w:t>
      </w:r>
      <w:r w:rsidR="008E21A8">
        <w:t>ункте </w:t>
      </w:r>
      <w:r w:rsidR="008E21A8" w:rsidRPr="00BC12B5">
        <w:rPr>
          <w:highlight w:val="green"/>
        </w:rPr>
        <w:fldChar w:fldCharType="begin"/>
      </w:r>
      <w:r w:rsidR="008E21A8" w:rsidRPr="00BC12B5">
        <w:instrText xml:space="preserve"> REF _Ref34054100 \r \h </w:instrText>
      </w:r>
      <w:r w:rsidR="008E21A8" w:rsidRPr="00BC12B5">
        <w:rPr>
          <w:highlight w:val="green"/>
        </w:rPr>
        <w:instrText xml:space="preserve"> \* MERGEFORMAT </w:instrText>
      </w:r>
      <w:r w:rsidR="008E21A8" w:rsidRPr="00BC12B5">
        <w:rPr>
          <w:highlight w:val="green"/>
        </w:rPr>
      </w:r>
      <w:r w:rsidR="008E21A8" w:rsidRPr="00BC12B5">
        <w:rPr>
          <w:highlight w:val="green"/>
        </w:rPr>
        <w:fldChar w:fldCharType="separate"/>
      </w:r>
      <w:r w:rsidR="008E21A8" w:rsidRPr="00BC12B5">
        <w:t>3.3.3</w:t>
      </w:r>
      <w:r w:rsidR="008E21A8" w:rsidRPr="00BC12B5">
        <w:rPr>
          <w:highlight w:val="green"/>
        </w:rPr>
        <w:fldChar w:fldCharType="end"/>
      </w:r>
      <w:r w:rsidR="008E21A8">
        <w:t xml:space="preserve"> Технического задания,</w:t>
      </w:r>
      <w:r w:rsidR="0093265B">
        <w:t xml:space="preserve"> и </w:t>
      </w:r>
      <w:proofErr w:type="spellStart"/>
      <w:r w:rsidR="0093265B">
        <w:t>геопривязанные</w:t>
      </w:r>
      <w:proofErr w:type="spellEnd"/>
      <w:r w:rsidR="0093265B">
        <w:t xml:space="preserve"> данные</w:t>
      </w:r>
      <w:r w:rsidRPr="00BC12B5">
        <w:t>, указанные в п</w:t>
      </w:r>
      <w:r w:rsidR="001B1C26">
        <w:t>ункт</w:t>
      </w:r>
      <w:r w:rsidR="008E21A8">
        <w:t>е</w:t>
      </w:r>
      <w:r w:rsidR="001B1C26">
        <w:t> </w:t>
      </w:r>
      <w:r w:rsidR="0093265B">
        <w:t>3.3.4</w:t>
      </w:r>
      <w:r w:rsidR="001B1C26">
        <w:t xml:space="preserve"> Технического задания</w:t>
      </w:r>
      <w:r w:rsidRPr="00BC12B5">
        <w:t>, истор</w:t>
      </w:r>
      <w:r w:rsidR="008F780D" w:rsidRPr="00BC12B5">
        <w:t>ического (архивного) характера</w:t>
      </w:r>
      <w:r w:rsidR="00515897">
        <w:t>,</w:t>
      </w:r>
      <w:r w:rsidR="008F780D" w:rsidRPr="00BC12B5">
        <w:t xml:space="preserve"> </w:t>
      </w:r>
      <w:r w:rsidRPr="00BC12B5">
        <w:t xml:space="preserve">сроком давности не более </w:t>
      </w:r>
      <w:r w:rsidR="0062156E" w:rsidRPr="00BC12B5">
        <w:t>12</w:t>
      </w:r>
      <w:r w:rsidR="001B1C26">
        <w:t> </w:t>
      </w:r>
      <w:r w:rsidR="0062156E" w:rsidRPr="00BC12B5">
        <w:t>(двенадцати)</w:t>
      </w:r>
      <w:r w:rsidRPr="00BC12B5">
        <w:t xml:space="preserve"> календарных месяц</w:t>
      </w:r>
      <w:r w:rsidR="008F780D" w:rsidRPr="00BC12B5">
        <w:t>ев до даты заключения Контракта</w:t>
      </w:r>
      <w:r w:rsidRPr="00BC12B5">
        <w:t xml:space="preserve">, если они соответствуют требованиям </w:t>
      </w:r>
      <w:r w:rsidR="001B1C26">
        <w:t>Технического задания</w:t>
      </w:r>
      <w:r w:rsidRPr="00BC12B5">
        <w:t>.</w:t>
      </w:r>
    </w:p>
    <w:p w14:paraId="789E5CCB" w14:textId="0BC294CD" w:rsidR="003C7647" w:rsidRDefault="00E0317E" w:rsidP="00BC12B5">
      <w:pPr>
        <w:spacing w:line="0" w:lineRule="atLeast"/>
        <w:ind w:firstLine="709"/>
        <w:jc w:val="both"/>
      </w:pPr>
      <w:r w:rsidRPr="00BC12B5">
        <w:t>В рамках одно</w:t>
      </w:r>
      <w:r w:rsidR="009057DB" w:rsidRPr="00BC12B5">
        <w:t>й</w:t>
      </w:r>
      <w:r w:rsidRPr="00BC12B5">
        <w:t xml:space="preserve"> За</w:t>
      </w:r>
      <w:r w:rsidR="009057DB" w:rsidRPr="00BC12B5">
        <w:t>явки</w:t>
      </w:r>
      <w:r w:rsidRPr="00BC12B5">
        <w:t xml:space="preserve"> материалы по </w:t>
      </w:r>
      <w:r w:rsidR="0020685C">
        <w:t>у</w:t>
      </w:r>
      <w:r w:rsidR="0020685C" w:rsidRPr="00BC12B5">
        <w:t xml:space="preserve">слуге </w:t>
      </w:r>
      <w:r w:rsidRPr="00BC12B5">
        <w:t>№</w:t>
      </w:r>
      <w:r w:rsidR="0027725B">
        <w:t> </w:t>
      </w:r>
      <w:r w:rsidRPr="00BC12B5">
        <w:t>1 (</w:t>
      </w:r>
      <w:r w:rsidR="0027725B">
        <w:t>В</w:t>
      </w:r>
      <w:r w:rsidRPr="00BC12B5">
        <w:t xml:space="preserve">идео) и </w:t>
      </w:r>
      <w:r w:rsidR="0020685C">
        <w:t>у</w:t>
      </w:r>
      <w:r w:rsidR="0020685C" w:rsidRPr="00BC12B5">
        <w:t xml:space="preserve">слуге </w:t>
      </w:r>
      <w:r w:rsidRPr="00BC12B5">
        <w:t>№</w:t>
      </w:r>
      <w:r w:rsidR="0027725B">
        <w:t> </w:t>
      </w:r>
      <w:r w:rsidRPr="00BC12B5">
        <w:t>2 (</w:t>
      </w:r>
      <w:r w:rsidR="0027725B">
        <w:t>В</w:t>
      </w:r>
      <w:r w:rsidRPr="00BC12B5">
        <w:t>идео 360) могут предоставляться как единым файлом, так и несколькими файлами</w:t>
      </w:r>
      <w:r w:rsidR="003E675B">
        <w:t xml:space="preserve"> </w:t>
      </w:r>
      <w:r w:rsidR="006B14AA">
        <w:t xml:space="preserve">в </w:t>
      </w:r>
      <w:r w:rsidR="003E675B">
        <w:t>виде видеозаписей формат</w:t>
      </w:r>
      <w:r w:rsidR="006B14AA">
        <w:t>ов</w:t>
      </w:r>
      <w:r w:rsidR="003E675B" w:rsidRPr="003E675B">
        <w:t xml:space="preserve"> </w:t>
      </w:r>
      <w:r w:rsidR="006B14AA">
        <w:t>*</w:t>
      </w:r>
      <w:r w:rsidR="003E675B" w:rsidRPr="00BC12B5">
        <w:rPr>
          <w:lang w:eastAsia="en-US"/>
        </w:rPr>
        <w:t>.</w:t>
      </w:r>
      <w:proofErr w:type="spellStart"/>
      <w:r w:rsidR="003E675B">
        <w:rPr>
          <w:lang w:val="en-US" w:eastAsia="en-US"/>
        </w:rPr>
        <w:t>mov</w:t>
      </w:r>
      <w:proofErr w:type="spellEnd"/>
      <w:r w:rsidR="003E675B" w:rsidRPr="003E675B">
        <w:rPr>
          <w:lang w:eastAsia="en-US"/>
        </w:rPr>
        <w:t xml:space="preserve"> </w:t>
      </w:r>
      <w:r w:rsidR="003E675B">
        <w:rPr>
          <w:lang w:eastAsia="en-US"/>
        </w:rPr>
        <w:t>или</w:t>
      </w:r>
      <w:r w:rsidR="003E675B">
        <w:t xml:space="preserve"> </w:t>
      </w:r>
      <w:r w:rsidR="006B14AA">
        <w:t>*</w:t>
      </w:r>
      <w:r w:rsidR="003E675B" w:rsidRPr="00BC12B5">
        <w:rPr>
          <w:lang w:eastAsia="en-US"/>
        </w:rPr>
        <w:t>.</w:t>
      </w:r>
      <w:proofErr w:type="spellStart"/>
      <w:r w:rsidR="003E675B">
        <w:rPr>
          <w:lang w:val="en-US" w:eastAsia="en-US"/>
        </w:rPr>
        <w:t>mp</w:t>
      </w:r>
      <w:proofErr w:type="spellEnd"/>
      <w:r w:rsidR="003E675B" w:rsidRPr="003E675B">
        <w:rPr>
          <w:lang w:eastAsia="en-US"/>
        </w:rPr>
        <w:t>4</w:t>
      </w:r>
      <w:r w:rsidRPr="00BC12B5">
        <w:t>.</w:t>
      </w:r>
    </w:p>
    <w:p w14:paraId="6E5ACD88" w14:textId="761AB575" w:rsidR="00F13254" w:rsidRPr="00BC12B5" w:rsidRDefault="007B046E" w:rsidP="00BC12B5">
      <w:pPr>
        <w:spacing w:line="0" w:lineRule="atLeast"/>
        <w:ind w:firstLine="709"/>
        <w:jc w:val="both"/>
      </w:pPr>
      <w:r>
        <w:rPr>
          <w:lang w:eastAsia="en-US"/>
        </w:rPr>
        <w:t>По</w:t>
      </w:r>
      <w:r w:rsidR="00F13254">
        <w:rPr>
          <w:lang w:eastAsia="en-US"/>
        </w:rPr>
        <w:t xml:space="preserve"> требованию Заказчика в рамках одной Заявки материалы по </w:t>
      </w:r>
      <w:r w:rsidR="0020685C">
        <w:rPr>
          <w:lang w:eastAsia="en-US"/>
        </w:rPr>
        <w:t xml:space="preserve">услуге </w:t>
      </w:r>
      <w:r w:rsidR="00F13254">
        <w:rPr>
          <w:lang w:eastAsia="en-US"/>
        </w:rPr>
        <w:t>№</w:t>
      </w:r>
      <w:r>
        <w:t> </w:t>
      </w:r>
      <w:r w:rsidR="00F13254">
        <w:rPr>
          <w:lang w:eastAsia="en-US"/>
        </w:rPr>
        <w:t>3 (</w:t>
      </w:r>
      <w:r>
        <w:rPr>
          <w:lang w:eastAsia="en-US"/>
        </w:rPr>
        <w:t>П</w:t>
      </w:r>
      <w:r w:rsidR="00F13254">
        <w:rPr>
          <w:lang w:eastAsia="en-US"/>
        </w:rPr>
        <w:t>ан</w:t>
      </w:r>
      <w:r>
        <w:rPr>
          <w:lang w:eastAsia="en-US"/>
        </w:rPr>
        <w:t>о</w:t>
      </w:r>
      <w:r w:rsidR="00F13254">
        <w:rPr>
          <w:lang w:eastAsia="en-US"/>
        </w:rPr>
        <w:t xml:space="preserve">рама) </w:t>
      </w:r>
      <w:r>
        <w:rPr>
          <w:lang w:eastAsia="en-US"/>
        </w:rPr>
        <w:t>могут быть объединены не более 50</w:t>
      </w:r>
      <w:r>
        <w:t> </w:t>
      </w:r>
      <w:r w:rsidR="00F13254">
        <w:rPr>
          <w:lang w:eastAsia="en-US"/>
        </w:rPr>
        <w:t>(пятидесяти) панорамных снимко</w:t>
      </w:r>
      <w:r>
        <w:rPr>
          <w:lang w:eastAsia="en-US"/>
        </w:rPr>
        <w:t>в в единую логическую структуру</w:t>
      </w:r>
      <w:r w:rsidR="00F13254">
        <w:rPr>
          <w:lang w:eastAsia="en-US"/>
        </w:rPr>
        <w:t xml:space="preserve"> с возможностью перехода просмотра от одного панорамного снимка к другому</w:t>
      </w:r>
      <w:r w:rsidR="002C2511">
        <w:rPr>
          <w:lang w:eastAsia="en-US"/>
        </w:rPr>
        <w:t>, с возможностью приближения и отдаления, а также с возможностью просмотра режима карты с отображением точек съемки каждого панорамного снимка, входящего в объединенную логическую структуру</w:t>
      </w:r>
    </w:p>
    <w:p w14:paraId="2C8BC8ED" w14:textId="25241C7A" w:rsidR="00A07292" w:rsidRDefault="00393134" w:rsidP="00BC12B5">
      <w:pPr>
        <w:spacing w:line="0" w:lineRule="atLeast"/>
        <w:ind w:firstLine="709"/>
        <w:jc w:val="both"/>
      </w:pPr>
      <w:r>
        <w:t>Данные</w:t>
      </w:r>
      <w:r w:rsidR="006F6731">
        <w:t xml:space="preserve"> по всем </w:t>
      </w:r>
      <w:r w:rsidR="006B14AA">
        <w:t xml:space="preserve">оказанным </w:t>
      </w:r>
      <w:r w:rsidR="0020685C">
        <w:t xml:space="preserve">услугам </w:t>
      </w:r>
      <w:r>
        <w:t>передаются Исполнителем Заказчик</w:t>
      </w:r>
      <w:r w:rsidR="00A404A7">
        <w:t>у</w:t>
      </w:r>
      <w:r>
        <w:t xml:space="preserve"> на машинном носителе сопоставимого объема в сроки согласно </w:t>
      </w:r>
      <w:r w:rsidR="00BA067A">
        <w:t>статье </w:t>
      </w:r>
      <w:r>
        <w:t xml:space="preserve">4 Контракта. </w:t>
      </w:r>
      <w:r w:rsidRPr="00BF42F3">
        <w:t>Состав передаваемых на машинн</w:t>
      </w:r>
      <w:r>
        <w:t>ом</w:t>
      </w:r>
      <w:r w:rsidRPr="00BF42F3">
        <w:t xml:space="preserve"> носител</w:t>
      </w:r>
      <w:r>
        <w:t>е</w:t>
      </w:r>
      <w:r w:rsidRPr="00BF42F3">
        <w:t xml:space="preserve"> </w:t>
      </w:r>
      <w:r>
        <w:t>данных</w:t>
      </w:r>
      <w:r w:rsidRPr="00BF42F3">
        <w:t xml:space="preserve"> по результатам оказания </w:t>
      </w:r>
      <w:r w:rsidR="0020685C">
        <w:t xml:space="preserve">услуг </w:t>
      </w:r>
      <w:r w:rsidRPr="00BF42F3">
        <w:t>оформляется документом «Ведомость машинных носителей информации»</w:t>
      </w:r>
      <w:r>
        <w:t>, оформленном в соответствии с Приложением к Техническому заданию</w:t>
      </w:r>
      <w:r w:rsidRPr="00BF42F3">
        <w:t>.</w:t>
      </w:r>
    </w:p>
    <w:p w14:paraId="09A802F1" w14:textId="0C4A1D3F" w:rsidR="00795A36" w:rsidRPr="00BC12B5" w:rsidRDefault="00795A36" w:rsidP="00BC12B5">
      <w:pPr>
        <w:pStyle w:val="a"/>
        <w:numPr>
          <w:ilvl w:val="0"/>
          <w:numId w:val="0"/>
        </w:numPr>
        <w:spacing w:line="0" w:lineRule="atLeast"/>
        <w:ind w:firstLine="709"/>
        <w:rPr>
          <w:szCs w:val="24"/>
          <w:lang w:eastAsia="ru-RU"/>
        </w:rPr>
      </w:pPr>
      <w:r w:rsidRPr="00BC12B5">
        <w:rPr>
          <w:szCs w:val="24"/>
          <w:lang w:eastAsia="ru-RU"/>
        </w:rPr>
        <w:t>Форм</w:t>
      </w:r>
      <w:r w:rsidR="00033787" w:rsidRPr="00BC12B5">
        <w:rPr>
          <w:szCs w:val="24"/>
          <w:lang w:eastAsia="ru-RU"/>
        </w:rPr>
        <w:t>ы</w:t>
      </w:r>
      <w:r w:rsidRPr="00BC12B5">
        <w:rPr>
          <w:szCs w:val="24"/>
          <w:lang w:eastAsia="ru-RU"/>
        </w:rPr>
        <w:t xml:space="preserve"> </w:t>
      </w:r>
      <w:r w:rsidR="006B40A1">
        <w:rPr>
          <w:szCs w:val="24"/>
          <w:lang w:eastAsia="ru-RU"/>
        </w:rPr>
        <w:t>Отчетов об оказанных услугах по этап</w:t>
      </w:r>
      <w:r w:rsidR="00393134">
        <w:rPr>
          <w:szCs w:val="24"/>
          <w:lang w:eastAsia="ru-RU"/>
        </w:rPr>
        <w:t>у</w:t>
      </w:r>
      <w:r w:rsidR="00344DFF">
        <w:rPr>
          <w:szCs w:val="24"/>
          <w:lang w:eastAsia="ru-RU"/>
        </w:rPr>
        <w:t xml:space="preserve"> или </w:t>
      </w:r>
      <w:r w:rsidR="00393134">
        <w:rPr>
          <w:szCs w:val="24"/>
          <w:lang w:eastAsia="ru-RU"/>
        </w:rPr>
        <w:t>отчетному периоду</w:t>
      </w:r>
      <w:r w:rsidR="003178A1" w:rsidRPr="00BC12B5">
        <w:rPr>
          <w:szCs w:val="24"/>
          <w:lang w:eastAsia="ru-RU"/>
        </w:rPr>
        <w:t xml:space="preserve"> и Сводного о</w:t>
      </w:r>
      <w:r w:rsidRPr="00BC12B5">
        <w:rPr>
          <w:szCs w:val="24"/>
          <w:lang w:eastAsia="ru-RU"/>
        </w:rPr>
        <w:t xml:space="preserve">тчета об оказанных услугах </w:t>
      </w:r>
      <w:r w:rsidR="006B40A1" w:rsidRPr="00340DF7">
        <w:rPr>
          <w:szCs w:val="24"/>
          <w:lang w:eastAsia="ru-RU"/>
        </w:rPr>
        <w:t>по отчетному периоду Основного этапа</w:t>
      </w:r>
      <w:r w:rsidR="006B40A1" w:rsidRPr="00BC12B5">
        <w:rPr>
          <w:sz w:val="20"/>
        </w:rPr>
        <w:t xml:space="preserve"> </w:t>
      </w:r>
      <w:r w:rsidR="002F1D51" w:rsidRPr="00BC12B5">
        <w:rPr>
          <w:szCs w:val="24"/>
          <w:lang w:eastAsia="ru-RU"/>
        </w:rPr>
        <w:t xml:space="preserve">(далее – </w:t>
      </w:r>
      <w:r w:rsidR="003178A1" w:rsidRPr="00BC12B5">
        <w:rPr>
          <w:szCs w:val="24"/>
          <w:lang w:eastAsia="ru-RU"/>
        </w:rPr>
        <w:t>отчетн</w:t>
      </w:r>
      <w:r w:rsidR="006B40A1">
        <w:rPr>
          <w:szCs w:val="24"/>
          <w:lang w:eastAsia="ru-RU"/>
        </w:rPr>
        <w:t>ая</w:t>
      </w:r>
      <w:r w:rsidR="003178A1" w:rsidRPr="00BC12B5">
        <w:rPr>
          <w:szCs w:val="24"/>
          <w:lang w:eastAsia="ru-RU"/>
        </w:rPr>
        <w:t xml:space="preserve"> документ</w:t>
      </w:r>
      <w:r w:rsidR="006B40A1">
        <w:rPr>
          <w:szCs w:val="24"/>
          <w:lang w:eastAsia="ru-RU"/>
        </w:rPr>
        <w:t>ация</w:t>
      </w:r>
      <w:r w:rsidR="002F1D51" w:rsidRPr="00BC12B5">
        <w:rPr>
          <w:szCs w:val="24"/>
          <w:lang w:eastAsia="ru-RU"/>
        </w:rPr>
        <w:t xml:space="preserve">) </w:t>
      </w:r>
      <w:r w:rsidRPr="00BC12B5">
        <w:rPr>
          <w:szCs w:val="24"/>
          <w:lang w:eastAsia="ru-RU"/>
        </w:rPr>
        <w:t>разрабатыва</w:t>
      </w:r>
      <w:r w:rsidR="00033787" w:rsidRPr="00BC12B5">
        <w:rPr>
          <w:szCs w:val="24"/>
          <w:lang w:eastAsia="ru-RU"/>
        </w:rPr>
        <w:t>ю</w:t>
      </w:r>
      <w:r w:rsidRPr="00BC12B5">
        <w:rPr>
          <w:szCs w:val="24"/>
          <w:lang w:eastAsia="ru-RU"/>
        </w:rPr>
        <w:t xml:space="preserve">тся </w:t>
      </w:r>
      <w:r w:rsidR="004920E2">
        <w:rPr>
          <w:szCs w:val="24"/>
          <w:lang w:eastAsia="ru-RU"/>
        </w:rPr>
        <w:t xml:space="preserve">и предоставляются </w:t>
      </w:r>
      <w:r w:rsidRPr="00BC12B5">
        <w:rPr>
          <w:szCs w:val="24"/>
          <w:lang w:eastAsia="ru-RU"/>
        </w:rPr>
        <w:t xml:space="preserve">Исполнителем </w:t>
      </w:r>
      <w:r w:rsidR="004920E2">
        <w:rPr>
          <w:szCs w:val="24"/>
          <w:lang w:eastAsia="ru-RU"/>
        </w:rPr>
        <w:t xml:space="preserve">Заказчику </w:t>
      </w:r>
      <w:r w:rsidRPr="00BC12B5">
        <w:rPr>
          <w:szCs w:val="24"/>
          <w:lang w:eastAsia="ru-RU"/>
        </w:rPr>
        <w:t xml:space="preserve">в течение </w:t>
      </w:r>
      <w:r w:rsidR="00A97FB9">
        <w:rPr>
          <w:szCs w:val="24"/>
          <w:lang w:eastAsia="ru-RU"/>
        </w:rPr>
        <w:t>4 (четырех</w:t>
      </w:r>
      <w:r w:rsidR="00CF0E01">
        <w:rPr>
          <w:szCs w:val="24"/>
          <w:lang w:eastAsia="ru-RU"/>
        </w:rPr>
        <w:t>) календарных дней с даты заключения Контракта</w:t>
      </w:r>
      <w:r w:rsidRPr="00BC12B5">
        <w:rPr>
          <w:szCs w:val="24"/>
          <w:lang w:eastAsia="ru-RU"/>
        </w:rPr>
        <w:t xml:space="preserve"> и согласовыва</w:t>
      </w:r>
      <w:r w:rsidR="00033787" w:rsidRPr="00BC12B5">
        <w:rPr>
          <w:szCs w:val="24"/>
          <w:lang w:eastAsia="ru-RU"/>
        </w:rPr>
        <w:t>ю</w:t>
      </w:r>
      <w:r w:rsidRPr="00BC12B5">
        <w:rPr>
          <w:szCs w:val="24"/>
          <w:lang w:eastAsia="ru-RU"/>
        </w:rPr>
        <w:t>тся Заказчиком в рабочем порядке</w:t>
      </w:r>
      <w:r w:rsidR="004920E2">
        <w:rPr>
          <w:szCs w:val="24"/>
          <w:lang w:eastAsia="ru-RU"/>
        </w:rPr>
        <w:t xml:space="preserve"> до окончания 1 (первого) отчетного периода Основного этапа</w:t>
      </w:r>
      <w:r w:rsidRPr="00BC12B5">
        <w:rPr>
          <w:szCs w:val="24"/>
          <w:lang w:eastAsia="ru-RU"/>
        </w:rPr>
        <w:t>.</w:t>
      </w:r>
      <w:r w:rsidR="00792191" w:rsidRPr="00BC12B5">
        <w:rPr>
          <w:szCs w:val="24"/>
          <w:lang w:eastAsia="ru-RU"/>
        </w:rPr>
        <w:t xml:space="preserve"> </w:t>
      </w:r>
      <w:r w:rsidR="002F1D51" w:rsidRPr="00BC12B5">
        <w:rPr>
          <w:szCs w:val="24"/>
          <w:lang w:eastAsia="ru-RU"/>
        </w:rPr>
        <w:t>Форма</w:t>
      </w:r>
      <w:r w:rsidR="00033787" w:rsidRPr="00BC12B5">
        <w:rPr>
          <w:szCs w:val="24"/>
          <w:lang w:eastAsia="ru-RU"/>
        </w:rPr>
        <w:t xml:space="preserve"> и</w:t>
      </w:r>
      <w:r w:rsidR="002F1D51" w:rsidRPr="00BC12B5">
        <w:rPr>
          <w:szCs w:val="24"/>
          <w:lang w:eastAsia="ru-RU"/>
        </w:rPr>
        <w:t xml:space="preserve"> содержание </w:t>
      </w:r>
      <w:r w:rsidR="003178A1" w:rsidRPr="00BC12B5">
        <w:rPr>
          <w:szCs w:val="24"/>
          <w:lang w:eastAsia="ru-RU"/>
        </w:rPr>
        <w:t xml:space="preserve">отчетных документов </w:t>
      </w:r>
      <w:r w:rsidR="002F1D51" w:rsidRPr="00BC12B5">
        <w:rPr>
          <w:szCs w:val="24"/>
          <w:lang w:eastAsia="ru-RU"/>
        </w:rPr>
        <w:t>могут быть изменены по требованию Заказчика</w:t>
      </w:r>
      <w:r w:rsidR="006375BD">
        <w:rPr>
          <w:szCs w:val="24"/>
          <w:lang w:eastAsia="ru-RU"/>
        </w:rPr>
        <w:t>, направленному Исполнителю в рабочем порядке по электронной почте</w:t>
      </w:r>
      <w:r w:rsidR="002F1D51" w:rsidRPr="00BC12B5">
        <w:rPr>
          <w:szCs w:val="24"/>
          <w:lang w:eastAsia="ru-RU"/>
        </w:rPr>
        <w:t xml:space="preserve">. Исполнитель обязан принять к исполнению новую форму </w:t>
      </w:r>
      <w:r w:rsidR="003178A1" w:rsidRPr="00BC12B5">
        <w:rPr>
          <w:szCs w:val="24"/>
          <w:lang w:eastAsia="ru-RU"/>
        </w:rPr>
        <w:t>отчетных документов</w:t>
      </w:r>
      <w:r w:rsidR="002F1D51" w:rsidRPr="00BC12B5">
        <w:rPr>
          <w:szCs w:val="24"/>
          <w:lang w:eastAsia="ru-RU"/>
        </w:rPr>
        <w:t>.</w:t>
      </w:r>
    </w:p>
    <w:p w14:paraId="0D859F09" w14:textId="77777777" w:rsidR="001B1C26" w:rsidRDefault="001B1C26" w:rsidP="00BC12B5">
      <w:pPr>
        <w:pStyle w:val="159"/>
        <w:spacing w:after="0" w:line="0" w:lineRule="atLeast"/>
        <w:ind w:firstLine="709"/>
        <w:rPr>
          <w:lang w:val="ru-RU"/>
        </w:rPr>
      </w:pPr>
    </w:p>
    <w:p w14:paraId="5A32DAAF" w14:textId="77777777" w:rsidR="004C2E0E" w:rsidRPr="00BC12B5" w:rsidRDefault="00D976CE" w:rsidP="00BC12B5">
      <w:pPr>
        <w:pageBreakBefore/>
        <w:numPr>
          <w:ilvl w:val="0"/>
          <w:numId w:val="3"/>
        </w:numPr>
        <w:tabs>
          <w:tab w:val="left" w:pos="709"/>
        </w:tabs>
        <w:spacing w:line="0" w:lineRule="atLeast"/>
        <w:ind w:left="0" w:firstLine="0"/>
        <w:outlineLvl w:val="0"/>
        <w:rPr>
          <w:b/>
        </w:rPr>
      </w:pPr>
      <w:bookmarkStart w:id="169" w:name="_Toc38280652"/>
      <w:bookmarkStart w:id="170" w:name="_Toc38280658"/>
      <w:bookmarkStart w:id="171" w:name="_Toc38280661"/>
      <w:bookmarkStart w:id="172" w:name="_Toc38280664"/>
      <w:bookmarkStart w:id="173" w:name="_Toc38280667"/>
      <w:bookmarkStart w:id="174" w:name="_Toc496530384"/>
      <w:bookmarkStart w:id="175" w:name="_Toc496530385"/>
      <w:bookmarkStart w:id="176" w:name="_Toc496530386"/>
      <w:bookmarkStart w:id="177" w:name="_Toc496530387"/>
      <w:bookmarkStart w:id="178" w:name="_Toc45546331"/>
      <w:bookmarkEnd w:id="169"/>
      <w:bookmarkEnd w:id="170"/>
      <w:bookmarkEnd w:id="171"/>
      <w:bookmarkEnd w:id="172"/>
      <w:bookmarkEnd w:id="173"/>
      <w:bookmarkEnd w:id="174"/>
      <w:bookmarkEnd w:id="175"/>
      <w:bookmarkEnd w:id="176"/>
      <w:bookmarkEnd w:id="177"/>
      <w:r w:rsidRPr="00BC12B5">
        <w:rPr>
          <w:b/>
        </w:rPr>
        <w:t>Определение стоимости</w:t>
      </w:r>
      <w:r w:rsidR="00E57CFE" w:rsidRPr="00BC12B5">
        <w:rPr>
          <w:b/>
        </w:rPr>
        <w:t xml:space="preserve"> </w:t>
      </w:r>
      <w:r w:rsidR="000D550D" w:rsidRPr="00BC12B5">
        <w:rPr>
          <w:b/>
        </w:rPr>
        <w:t>фактически оказанных</w:t>
      </w:r>
      <w:r w:rsidR="00465F46" w:rsidRPr="00BC12B5">
        <w:rPr>
          <w:b/>
        </w:rPr>
        <w:t xml:space="preserve"> </w:t>
      </w:r>
      <w:r w:rsidR="006B40A1">
        <w:rPr>
          <w:b/>
        </w:rPr>
        <w:t>у</w:t>
      </w:r>
      <w:r w:rsidR="006B40A1" w:rsidRPr="00BC12B5">
        <w:rPr>
          <w:b/>
        </w:rPr>
        <w:t>слуг</w:t>
      </w:r>
      <w:bookmarkEnd w:id="178"/>
    </w:p>
    <w:p w14:paraId="6BFC512D" w14:textId="77777777" w:rsidR="000C6285" w:rsidRPr="001D6D1F" w:rsidRDefault="000C6285" w:rsidP="002C044B">
      <w:pPr>
        <w:pStyle w:val="22"/>
        <w:keepLines/>
        <w:numPr>
          <w:ilvl w:val="1"/>
          <w:numId w:val="3"/>
        </w:numPr>
        <w:suppressAutoHyphens/>
        <w:spacing w:before="0" w:after="0" w:line="0" w:lineRule="atLeast"/>
        <w:ind w:left="0" w:firstLine="0"/>
        <w:jc w:val="both"/>
        <w:rPr>
          <w:szCs w:val="24"/>
        </w:rPr>
      </w:pPr>
      <w:bookmarkStart w:id="179" w:name="_Toc45546332"/>
      <w:r>
        <w:rPr>
          <w:sz w:val="24"/>
          <w:szCs w:val="24"/>
        </w:rPr>
        <w:t>Стоимость Подготовительного этапа, расчет</w:t>
      </w:r>
      <w:r w:rsidRPr="000C6285">
        <w:rPr>
          <w:sz w:val="24"/>
          <w:szCs w:val="24"/>
        </w:rPr>
        <w:t xml:space="preserve"> </w:t>
      </w:r>
      <w:r w:rsidR="00467F94">
        <w:rPr>
          <w:sz w:val="24"/>
          <w:szCs w:val="24"/>
        </w:rPr>
        <w:t xml:space="preserve">количества оказанных услуг и </w:t>
      </w:r>
      <w:r w:rsidRPr="000C6285">
        <w:rPr>
          <w:sz w:val="24"/>
          <w:szCs w:val="24"/>
        </w:rPr>
        <w:t>стоимости</w:t>
      </w:r>
      <w:r>
        <w:rPr>
          <w:sz w:val="24"/>
          <w:szCs w:val="24"/>
        </w:rPr>
        <w:t xml:space="preserve"> отчетного периода</w:t>
      </w:r>
      <w:bookmarkEnd w:id="179"/>
    </w:p>
    <w:p w14:paraId="49C310E0" w14:textId="77777777" w:rsidR="005A3245" w:rsidRPr="00BC12B5" w:rsidRDefault="0091680D" w:rsidP="00BC12B5">
      <w:pPr>
        <w:pStyle w:val="15"/>
        <w:spacing w:before="0" w:after="0" w:line="0" w:lineRule="atLeast"/>
        <w:rPr>
          <w:szCs w:val="24"/>
        </w:rPr>
      </w:pPr>
      <w:r>
        <w:rPr>
          <w:szCs w:val="24"/>
        </w:rPr>
        <w:t>6.1.1</w:t>
      </w:r>
      <w:r>
        <w:rPr>
          <w:szCs w:val="24"/>
        </w:rPr>
        <w:tab/>
      </w:r>
      <w:r w:rsidR="005A3245" w:rsidRPr="00BC12B5">
        <w:rPr>
          <w:szCs w:val="24"/>
        </w:rPr>
        <w:t xml:space="preserve">Услуги, оказанные в рамках </w:t>
      </w:r>
      <w:r w:rsidR="00231640" w:rsidRPr="00BC12B5">
        <w:rPr>
          <w:szCs w:val="24"/>
        </w:rPr>
        <w:t>П</w:t>
      </w:r>
      <w:r w:rsidR="005A3245" w:rsidRPr="00BC12B5">
        <w:rPr>
          <w:szCs w:val="24"/>
        </w:rPr>
        <w:t>одготовительного этапа оплате, не подлежат.</w:t>
      </w:r>
    </w:p>
    <w:p w14:paraId="5B6B4002" w14:textId="77777777" w:rsidR="0091680D" w:rsidRDefault="0091680D" w:rsidP="00BC12B5">
      <w:pPr>
        <w:pStyle w:val="12"/>
        <w:numPr>
          <w:ilvl w:val="0"/>
          <w:numId w:val="0"/>
        </w:numPr>
        <w:spacing w:line="0" w:lineRule="atLeast"/>
        <w:ind w:firstLine="709"/>
        <w:rPr>
          <w:sz w:val="24"/>
          <w:szCs w:val="24"/>
        </w:rPr>
      </w:pPr>
      <w:r>
        <w:rPr>
          <w:sz w:val="24"/>
          <w:szCs w:val="24"/>
        </w:rPr>
        <w:t>6.1.2</w:t>
      </w:r>
      <w:r>
        <w:rPr>
          <w:sz w:val="24"/>
          <w:szCs w:val="24"/>
        </w:rPr>
        <w:tab/>
        <w:t>Количество</w:t>
      </w:r>
      <w:r w:rsidR="00467F94">
        <w:rPr>
          <w:sz w:val="24"/>
          <w:szCs w:val="24"/>
        </w:rPr>
        <w:t xml:space="preserve"> оказанных</w:t>
      </w:r>
      <w:r>
        <w:rPr>
          <w:sz w:val="24"/>
          <w:szCs w:val="24"/>
        </w:rPr>
        <w:t xml:space="preserve"> услуг </w:t>
      </w:r>
      <w:r w:rsidR="0001235C">
        <w:rPr>
          <w:sz w:val="24"/>
          <w:szCs w:val="24"/>
        </w:rPr>
        <w:t>в отчетном периоде</w:t>
      </w:r>
      <w:r w:rsidR="006375BD">
        <w:rPr>
          <w:sz w:val="24"/>
          <w:szCs w:val="24"/>
        </w:rPr>
        <w:t xml:space="preserve"> </w:t>
      </w:r>
      <w:r>
        <w:rPr>
          <w:sz w:val="24"/>
          <w:szCs w:val="24"/>
        </w:rPr>
        <w:t>рассчитывается по следующей формуле:</w:t>
      </w:r>
    </w:p>
    <w:p w14:paraId="3C837660" w14:textId="77777777" w:rsidR="0091680D" w:rsidRPr="0091680D" w:rsidRDefault="0091680D" w:rsidP="002C044B">
      <w:pPr>
        <w:pStyle w:val="15"/>
        <w:spacing w:before="0" w:after="0" w:line="0" w:lineRule="atLeast"/>
      </w:pPr>
    </w:p>
    <w:p w14:paraId="1A611F10" w14:textId="77777777" w:rsidR="0091680D" w:rsidRPr="002C044B" w:rsidRDefault="0091680D" w:rsidP="002C044B">
      <w:pPr>
        <w:pStyle w:val="15"/>
        <w:spacing w:before="0" w:after="0" w:line="0" w:lineRule="atLeast"/>
        <w:ind w:firstLine="0"/>
        <w:jc w:val="center"/>
        <w:rPr>
          <w:b/>
          <w:i/>
          <w:szCs w:val="24"/>
        </w:rPr>
      </w:pPr>
      <w:r w:rsidRPr="002C044B">
        <w:rPr>
          <w:b/>
          <w:i/>
          <w:szCs w:val="24"/>
          <w:lang w:val="en-US"/>
        </w:rPr>
        <w:t>Ki</w:t>
      </w:r>
      <w:r>
        <w:rPr>
          <w:b/>
          <w:i/>
          <w:szCs w:val="24"/>
        </w:rPr>
        <w:t xml:space="preserve"> = </w:t>
      </w:r>
      <w:r w:rsidR="00EA2EEC">
        <w:rPr>
          <w:b/>
          <w:i/>
          <w:lang w:val="en-US"/>
        </w:rPr>
        <w:t>X</w:t>
      </w:r>
      <w:r w:rsidR="00EA2EEC">
        <w:rPr>
          <w:b/>
          <w:i/>
          <w:vertAlign w:val="subscript"/>
          <w:lang w:val="en-US"/>
        </w:rPr>
        <w:t>i</w:t>
      </w:r>
      <w:r w:rsidR="00EA2EEC" w:rsidRPr="002C044B">
        <w:rPr>
          <w:b/>
          <w:i/>
        </w:rPr>
        <w:t xml:space="preserve"> </w:t>
      </w:r>
      <w:r w:rsidR="00467F94">
        <w:rPr>
          <w:b/>
          <w:i/>
        </w:rPr>
        <w:t xml:space="preserve">/ </w:t>
      </w:r>
      <w:r w:rsidR="00AD11A8" w:rsidRPr="002C044B">
        <w:rPr>
          <w:b/>
          <w:bCs/>
          <w:sz w:val="22"/>
          <w:lang w:val="en-US"/>
        </w:rPr>
        <w:t>Y</w:t>
      </w:r>
      <w:r w:rsidR="00AD11A8" w:rsidRPr="002C044B">
        <w:rPr>
          <w:b/>
          <w:bCs/>
          <w:sz w:val="22"/>
          <w:vertAlign w:val="subscript"/>
          <w:lang w:val="en-US"/>
        </w:rPr>
        <w:t>i</w:t>
      </w:r>
      <w:r w:rsidR="002B54B3">
        <w:rPr>
          <w:b/>
          <w:bCs/>
          <w:sz w:val="22"/>
        </w:rPr>
        <w:t>,</w:t>
      </w:r>
    </w:p>
    <w:p w14:paraId="1AF168A7" w14:textId="77777777" w:rsidR="0091680D" w:rsidRDefault="00EA2EEC" w:rsidP="002C044B">
      <w:pPr>
        <w:pStyle w:val="15"/>
        <w:spacing w:before="0" w:after="0" w:line="0" w:lineRule="atLeast"/>
        <w:ind w:left="709" w:firstLine="0"/>
        <w:rPr>
          <w:szCs w:val="24"/>
        </w:rPr>
      </w:pPr>
      <w:r>
        <w:rPr>
          <w:szCs w:val="24"/>
        </w:rPr>
        <w:t>г</w:t>
      </w:r>
      <w:r w:rsidR="0091680D" w:rsidRPr="002C044B">
        <w:rPr>
          <w:szCs w:val="24"/>
        </w:rPr>
        <w:t>де</w:t>
      </w:r>
    </w:p>
    <w:p w14:paraId="3A489F37" w14:textId="451EE9FF" w:rsidR="00EA2EEC" w:rsidRDefault="00EA2EEC" w:rsidP="002C044B">
      <w:pPr>
        <w:pStyle w:val="15"/>
        <w:spacing w:before="0" w:after="0" w:line="0" w:lineRule="atLeast"/>
        <w:rPr>
          <w:szCs w:val="24"/>
        </w:rPr>
      </w:pPr>
      <w:proofErr w:type="spellStart"/>
      <w:r w:rsidRPr="00AD7593">
        <w:rPr>
          <w:szCs w:val="24"/>
        </w:rPr>
        <w:t>Ki</w:t>
      </w:r>
      <w:proofErr w:type="spellEnd"/>
      <w:r w:rsidR="002B54B3">
        <w:rPr>
          <w:rStyle w:val="afa"/>
          <w:szCs w:val="24"/>
        </w:rPr>
        <w:footnoteReference w:id="3"/>
      </w:r>
      <w:r w:rsidRPr="00BC12B5">
        <w:rPr>
          <w:i/>
          <w:szCs w:val="24"/>
        </w:rPr>
        <w:t xml:space="preserve"> </w:t>
      </w:r>
      <w:r w:rsidRPr="00BC12B5">
        <w:t>–</w:t>
      </w:r>
      <w:r w:rsidRPr="00BC12B5">
        <w:rPr>
          <w:color w:val="000000"/>
          <w:szCs w:val="24"/>
        </w:rPr>
        <w:t xml:space="preserve"> количество </w:t>
      </w:r>
      <w:r w:rsidR="00437850">
        <w:rPr>
          <w:color w:val="000000"/>
          <w:szCs w:val="24"/>
        </w:rPr>
        <w:t>у</w:t>
      </w:r>
      <w:r w:rsidR="00437850" w:rsidRPr="00BC12B5">
        <w:rPr>
          <w:color w:val="000000"/>
          <w:szCs w:val="24"/>
        </w:rPr>
        <w:t>слуг</w:t>
      </w:r>
      <w:r w:rsidRPr="00BC12B5">
        <w:rPr>
          <w:color w:val="000000"/>
          <w:szCs w:val="24"/>
        </w:rPr>
        <w:t xml:space="preserve">, оказанных в отчетном периоде Основного этапа со статусом </w:t>
      </w:r>
      <w:r w:rsidRPr="00BC12B5">
        <w:rPr>
          <w:szCs w:val="24"/>
        </w:rPr>
        <w:t>«</w:t>
      </w:r>
      <w:r w:rsidRPr="00BC12B5">
        <w:t>Материалы</w:t>
      </w:r>
      <w:r w:rsidRPr="00BC12B5">
        <w:rPr>
          <w:szCs w:val="24"/>
        </w:rPr>
        <w:t xml:space="preserve"> удовлетворительного качества»</w:t>
      </w:r>
      <w:r>
        <w:rPr>
          <w:szCs w:val="24"/>
        </w:rPr>
        <w:t xml:space="preserve"> в соответствии с данными Сводного отчета </w:t>
      </w:r>
      <w:r w:rsidRPr="00BC12B5">
        <w:rPr>
          <w:szCs w:val="24"/>
        </w:rPr>
        <w:t xml:space="preserve">об оказанных услугах </w:t>
      </w:r>
      <w:r w:rsidRPr="00340DF7">
        <w:rPr>
          <w:szCs w:val="24"/>
        </w:rPr>
        <w:t>по отчетному периоду Основного этапа</w:t>
      </w:r>
      <w:r>
        <w:rPr>
          <w:szCs w:val="24"/>
        </w:rPr>
        <w:t>;</w:t>
      </w:r>
    </w:p>
    <w:p w14:paraId="0F10E4F0" w14:textId="5B4EF279" w:rsidR="00EA2EEC" w:rsidRDefault="00EA2EEC" w:rsidP="002C044B">
      <w:pPr>
        <w:pStyle w:val="15"/>
        <w:spacing w:before="0" w:after="0" w:line="0" w:lineRule="atLeast"/>
      </w:pPr>
      <w:r w:rsidRPr="002C044B">
        <w:rPr>
          <w:lang w:val="en-US"/>
        </w:rPr>
        <w:t>X</w:t>
      </w:r>
      <w:r w:rsidRPr="002C044B">
        <w:rPr>
          <w:vertAlign w:val="subscript"/>
          <w:lang w:val="en-US"/>
        </w:rPr>
        <w:t>i</w:t>
      </w:r>
      <w:r w:rsidRPr="002C044B">
        <w:t xml:space="preserve"> </w:t>
      </w:r>
      <w:r w:rsidRPr="00BC12B5">
        <w:t>–</w:t>
      </w:r>
      <w:r w:rsidRPr="002C044B">
        <w:t xml:space="preserve"> </w:t>
      </w:r>
      <w:r>
        <w:t xml:space="preserve">количественная характеристика оказанной </w:t>
      </w:r>
      <w:r w:rsidR="00437850">
        <w:t xml:space="preserve">услуги </w:t>
      </w:r>
      <w:r w:rsidR="0020604E" w:rsidRPr="00BC12B5">
        <w:rPr>
          <w:color w:val="000000"/>
          <w:szCs w:val="24"/>
        </w:rPr>
        <w:t xml:space="preserve">со статусом </w:t>
      </w:r>
      <w:r w:rsidR="0020604E" w:rsidRPr="00BC12B5">
        <w:rPr>
          <w:szCs w:val="24"/>
        </w:rPr>
        <w:t>«</w:t>
      </w:r>
      <w:r w:rsidR="0020604E" w:rsidRPr="00BC12B5">
        <w:t>Материалы</w:t>
      </w:r>
      <w:r w:rsidR="0020604E" w:rsidRPr="00BC12B5">
        <w:rPr>
          <w:szCs w:val="24"/>
        </w:rPr>
        <w:t xml:space="preserve"> удовлетворительного качества»</w:t>
      </w:r>
      <w:r w:rsidR="0020604E">
        <w:rPr>
          <w:szCs w:val="24"/>
        </w:rPr>
        <w:t xml:space="preserve"> в соответствии с данными Сводного отчета </w:t>
      </w:r>
      <w:r w:rsidR="0020604E" w:rsidRPr="00BC12B5">
        <w:rPr>
          <w:szCs w:val="24"/>
        </w:rPr>
        <w:t xml:space="preserve">об оказанных услугах </w:t>
      </w:r>
      <w:r w:rsidR="0020604E" w:rsidRPr="00340DF7">
        <w:rPr>
          <w:szCs w:val="24"/>
        </w:rPr>
        <w:t>по отчетному периоду Основного этапа</w:t>
      </w:r>
      <w:r w:rsidR="00467F94">
        <w:t>;</w:t>
      </w:r>
    </w:p>
    <w:p w14:paraId="162B8A81" w14:textId="60A9281F" w:rsidR="00467F94" w:rsidRPr="009C3E52" w:rsidRDefault="009C3E52" w:rsidP="002C044B">
      <w:pPr>
        <w:pStyle w:val="15"/>
        <w:spacing w:before="0" w:after="0" w:line="0" w:lineRule="atLeast"/>
        <w:rPr>
          <w:szCs w:val="24"/>
        </w:rPr>
      </w:pPr>
      <w:r w:rsidRPr="002C044B">
        <w:rPr>
          <w:bCs/>
          <w:sz w:val="22"/>
          <w:lang w:val="en-US"/>
        </w:rPr>
        <w:t>Y</w:t>
      </w:r>
      <w:r w:rsidRPr="002C044B">
        <w:rPr>
          <w:bCs/>
          <w:sz w:val="22"/>
          <w:vertAlign w:val="subscript"/>
          <w:lang w:val="en-US"/>
        </w:rPr>
        <w:t>i</w:t>
      </w:r>
      <w:r w:rsidRPr="002C044B">
        <w:rPr>
          <w:bCs/>
          <w:sz w:val="22"/>
          <w:vertAlign w:val="subscript"/>
        </w:rPr>
        <w:t xml:space="preserve"> </w:t>
      </w:r>
      <w:r w:rsidRPr="009C3E52">
        <w:t>–</w:t>
      </w:r>
      <w:r w:rsidRPr="002C044B">
        <w:t xml:space="preserve"> </w:t>
      </w:r>
      <w:r>
        <w:t xml:space="preserve">количественная характеристика одной </w:t>
      </w:r>
      <w:r w:rsidR="00437850">
        <w:t xml:space="preserve">услуги </w:t>
      </w:r>
      <w:r w:rsidRPr="00BC12B5">
        <w:t xml:space="preserve">определена в </w:t>
      </w:r>
      <w:r w:rsidR="00437850">
        <w:t>т</w:t>
      </w:r>
      <w:r w:rsidR="00437850" w:rsidRPr="00BC12B5">
        <w:t>аблице</w:t>
      </w:r>
      <w:r w:rsidR="00437850">
        <w:t> </w:t>
      </w:r>
      <w:r>
        <w:t>2</w:t>
      </w:r>
      <w:r w:rsidRPr="00BC12B5">
        <w:t xml:space="preserve"> Технического задания</w:t>
      </w:r>
      <w:r>
        <w:t>.</w:t>
      </w:r>
    </w:p>
    <w:p w14:paraId="1F6D3D00" w14:textId="54751017" w:rsidR="003F3CD5" w:rsidRPr="00BC12B5" w:rsidRDefault="0091680D" w:rsidP="00BC12B5">
      <w:pPr>
        <w:pStyle w:val="12"/>
        <w:numPr>
          <w:ilvl w:val="0"/>
          <w:numId w:val="0"/>
        </w:numPr>
        <w:spacing w:line="0" w:lineRule="atLeast"/>
        <w:ind w:firstLine="709"/>
        <w:rPr>
          <w:sz w:val="24"/>
          <w:szCs w:val="24"/>
        </w:rPr>
      </w:pPr>
      <w:r>
        <w:rPr>
          <w:sz w:val="24"/>
          <w:szCs w:val="24"/>
        </w:rPr>
        <w:t>6.1.3</w:t>
      </w:r>
      <w:r>
        <w:rPr>
          <w:sz w:val="24"/>
          <w:szCs w:val="24"/>
        </w:rPr>
        <w:tab/>
      </w:r>
      <w:r w:rsidR="003F3CD5" w:rsidRPr="00BC12B5">
        <w:rPr>
          <w:sz w:val="24"/>
          <w:szCs w:val="24"/>
        </w:rPr>
        <w:t xml:space="preserve">Сумма оплаты фактически оказанных </w:t>
      </w:r>
      <w:r w:rsidR="00675106">
        <w:rPr>
          <w:sz w:val="24"/>
          <w:szCs w:val="24"/>
        </w:rPr>
        <w:t>у</w:t>
      </w:r>
      <w:r w:rsidR="00675106" w:rsidRPr="00BC12B5">
        <w:rPr>
          <w:sz w:val="24"/>
          <w:szCs w:val="24"/>
        </w:rPr>
        <w:t xml:space="preserve">слуг </w:t>
      </w:r>
      <w:r w:rsidR="003F3CD5" w:rsidRPr="00BC12B5">
        <w:rPr>
          <w:sz w:val="24"/>
          <w:szCs w:val="24"/>
        </w:rPr>
        <w:t>за отчетный период</w:t>
      </w:r>
      <w:r w:rsidR="00231640" w:rsidRPr="00BC12B5">
        <w:rPr>
          <w:sz w:val="24"/>
          <w:szCs w:val="24"/>
        </w:rPr>
        <w:t xml:space="preserve"> </w:t>
      </w:r>
      <w:r w:rsidR="00033787" w:rsidRPr="00BC12B5">
        <w:rPr>
          <w:sz w:val="24"/>
          <w:szCs w:val="24"/>
        </w:rPr>
        <w:t xml:space="preserve">Основного этапа </w:t>
      </w:r>
      <w:r w:rsidR="003F3CD5" w:rsidRPr="00BC12B5">
        <w:rPr>
          <w:sz w:val="24"/>
          <w:szCs w:val="24"/>
        </w:rPr>
        <w:t>определяется по следующ</w:t>
      </w:r>
      <w:r w:rsidR="006B40A1">
        <w:rPr>
          <w:sz w:val="24"/>
          <w:szCs w:val="24"/>
        </w:rPr>
        <w:t>ей</w:t>
      </w:r>
      <w:r w:rsidR="003F3CD5" w:rsidRPr="00BC12B5">
        <w:rPr>
          <w:sz w:val="24"/>
          <w:szCs w:val="24"/>
        </w:rPr>
        <w:t xml:space="preserve"> формул</w:t>
      </w:r>
      <w:r w:rsidR="006B40A1">
        <w:rPr>
          <w:sz w:val="24"/>
          <w:szCs w:val="24"/>
        </w:rPr>
        <w:t>е</w:t>
      </w:r>
      <w:r w:rsidR="003F3CD5" w:rsidRPr="00BC12B5">
        <w:rPr>
          <w:sz w:val="24"/>
          <w:szCs w:val="24"/>
        </w:rPr>
        <w:t>:</w:t>
      </w:r>
    </w:p>
    <w:p w14:paraId="3CC9DD13" w14:textId="77777777" w:rsidR="00D906B8" w:rsidRPr="00BC12B5" w:rsidRDefault="00D906B8" w:rsidP="00BC12B5">
      <w:pPr>
        <w:pStyle w:val="15"/>
        <w:spacing w:before="0" w:after="0" w:line="0" w:lineRule="atLeast"/>
        <w:rPr>
          <w:szCs w:val="24"/>
        </w:rPr>
      </w:pPr>
    </w:p>
    <w:p w14:paraId="273304F6" w14:textId="77777777" w:rsidR="00D906B8" w:rsidRPr="00BC12B5" w:rsidRDefault="00D906B8" w:rsidP="006B40A1">
      <w:pPr>
        <w:spacing w:line="0" w:lineRule="atLeast"/>
        <w:jc w:val="center"/>
      </w:pPr>
      <w:proofErr w:type="spellStart"/>
      <w:r w:rsidRPr="00BC12B5">
        <w:rPr>
          <w:b/>
          <w:i/>
          <w:lang w:val="en-US"/>
        </w:rPr>
        <w:t>CostS</w:t>
      </w:r>
      <w:proofErr w:type="spellEnd"/>
      <w:r w:rsidRPr="00BC12B5">
        <w:rPr>
          <w:b/>
          <w:i/>
        </w:rPr>
        <w:t xml:space="preserve"> = </w:t>
      </w:r>
      <w:r w:rsidRPr="00BC12B5">
        <w:rPr>
          <w:b/>
          <w:i/>
        </w:rPr>
        <w:sym w:font="Symbol" w:char="F0E5"/>
      </w:r>
      <w:proofErr w:type="spellStart"/>
      <w:r w:rsidRPr="00BC12B5">
        <w:rPr>
          <w:b/>
          <w:i/>
          <w:lang w:val="en-US"/>
        </w:rPr>
        <w:t>CostS</w:t>
      </w:r>
      <w:r w:rsidRPr="00BC12B5">
        <w:rPr>
          <w:b/>
          <w:i/>
          <w:vertAlign w:val="subscript"/>
          <w:lang w:val="en-US"/>
        </w:rPr>
        <w:t>i</w:t>
      </w:r>
      <w:proofErr w:type="spellEnd"/>
      <w:r w:rsidR="002B54B3">
        <w:rPr>
          <w:b/>
          <w:i/>
        </w:rPr>
        <w:t xml:space="preserve"> </w:t>
      </w:r>
      <w:r w:rsidRPr="00BC12B5">
        <w:rPr>
          <w:b/>
          <w:i/>
        </w:rPr>
        <w:t>*</w:t>
      </w:r>
      <w:r w:rsidR="002B54B3">
        <w:rPr>
          <w:b/>
          <w:i/>
        </w:rPr>
        <w:t xml:space="preserve"> </w:t>
      </w:r>
      <w:r w:rsidRPr="00BC12B5">
        <w:rPr>
          <w:b/>
          <w:i/>
        </w:rPr>
        <w:t>(К</w:t>
      </w:r>
      <w:proofErr w:type="spellStart"/>
      <w:r w:rsidRPr="00BC12B5">
        <w:rPr>
          <w:b/>
          <w:i/>
          <w:vertAlign w:val="subscript"/>
          <w:lang w:val="en-US"/>
        </w:rPr>
        <w:t>i</w:t>
      </w:r>
      <w:proofErr w:type="spellEnd"/>
      <w:r w:rsidRPr="00BC12B5">
        <w:rPr>
          <w:b/>
          <w:i/>
        </w:rPr>
        <w:t>)</w:t>
      </w:r>
      <w:r w:rsidRPr="00BC12B5">
        <w:rPr>
          <w:i/>
        </w:rPr>
        <w:t>,</w:t>
      </w:r>
    </w:p>
    <w:p w14:paraId="6B5209C9" w14:textId="77777777" w:rsidR="00D906B8" w:rsidRPr="00BC12B5" w:rsidRDefault="00D906B8" w:rsidP="00BC12B5">
      <w:pPr>
        <w:spacing w:line="0" w:lineRule="atLeast"/>
        <w:ind w:firstLine="720"/>
      </w:pPr>
      <w:r w:rsidRPr="00BC12B5">
        <w:t>где</w:t>
      </w:r>
    </w:p>
    <w:p w14:paraId="454E5B9B" w14:textId="29F7329A" w:rsidR="00D906B8" w:rsidRPr="00BC12B5" w:rsidRDefault="00D906B8" w:rsidP="00BC12B5">
      <w:pPr>
        <w:spacing w:line="0" w:lineRule="atLeast"/>
        <w:ind w:firstLine="720"/>
        <w:jc w:val="both"/>
      </w:pPr>
      <w:proofErr w:type="spellStart"/>
      <w:r w:rsidRPr="00BC12B5">
        <w:t>CostS</w:t>
      </w:r>
      <w:proofErr w:type="spellEnd"/>
      <w:r w:rsidRPr="00BC12B5">
        <w:t xml:space="preserve"> – сумма оплаты фактически оказанных </w:t>
      </w:r>
      <w:r w:rsidR="00675106">
        <w:t>у</w:t>
      </w:r>
      <w:r w:rsidR="00675106" w:rsidRPr="00BC12B5">
        <w:t xml:space="preserve">слуг </w:t>
      </w:r>
      <w:r w:rsidRPr="00BC12B5">
        <w:t>за отчетный период</w:t>
      </w:r>
      <w:r w:rsidR="006375BD">
        <w:t xml:space="preserve"> Основного этапа</w:t>
      </w:r>
      <w:r w:rsidRPr="00BC12B5">
        <w:t>;</w:t>
      </w:r>
    </w:p>
    <w:p w14:paraId="6A1D1F40" w14:textId="08364772" w:rsidR="00D906B8" w:rsidRPr="00BC12B5" w:rsidRDefault="00D906B8" w:rsidP="00BC12B5">
      <w:pPr>
        <w:spacing w:line="0" w:lineRule="atLeast"/>
        <w:ind w:firstLine="720"/>
        <w:jc w:val="both"/>
      </w:pPr>
      <w:proofErr w:type="spellStart"/>
      <w:r w:rsidRPr="00BC12B5">
        <w:t>CostSi</w:t>
      </w:r>
      <w:proofErr w:type="spellEnd"/>
      <w:r w:rsidRPr="00BC12B5">
        <w:t xml:space="preserve"> – единичная расценка </w:t>
      </w:r>
      <w:r w:rsidR="006B40A1">
        <w:t>у</w:t>
      </w:r>
      <w:r w:rsidR="006B40A1" w:rsidRPr="00BC12B5">
        <w:t xml:space="preserve">слуги </w:t>
      </w:r>
      <w:r w:rsidRPr="00BC12B5">
        <w:t xml:space="preserve">определена в </w:t>
      </w:r>
      <w:r w:rsidR="00675106">
        <w:t>т</w:t>
      </w:r>
      <w:r w:rsidR="00675106" w:rsidRPr="00BC12B5">
        <w:t>аблице</w:t>
      </w:r>
      <w:r w:rsidR="00675106">
        <w:t> </w:t>
      </w:r>
      <w:r w:rsidR="00CE0788">
        <w:t>2</w:t>
      </w:r>
      <w:r w:rsidRPr="00BC12B5">
        <w:t xml:space="preserve"> Технического задания;</w:t>
      </w:r>
    </w:p>
    <w:p w14:paraId="7A44C133" w14:textId="5C85FCD9" w:rsidR="00D906B8" w:rsidRPr="00BC12B5" w:rsidRDefault="00D906B8" w:rsidP="00BC12B5">
      <w:pPr>
        <w:pStyle w:val="15"/>
        <w:spacing w:before="0" w:after="0" w:line="0" w:lineRule="atLeast"/>
        <w:rPr>
          <w:szCs w:val="24"/>
        </w:rPr>
      </w:pPr>
      <w:proofErr w:type="spellStart"/>
      <w:r w:rsidRPr="00AD7593">
        <w:rPr>
          <w:szCs w:val="24"/>
        </w:rPr>
        <w:t>Ki</w:t>
      </w:r>
      <w:proofErr w:type="spellEnd"/>
      <w:r w:rsidRPr="00BC12B5">
        <w:rPr>
          <w:i/>
          <w:szCs w:val="24"/>
        </w:rPr>
        <w:t xml:space="preserve"> </w:t>
      </w:r>
      <w:r w:rsidR="00B8251A" w:rsidRPr="00BC12B5">
        <w:t>–</w:t>
      </w:r>
      <w:r w:rsidRPr="00BC12B5">
        <w:rPr>
          <w:color w:val="000000"/>
          <w:szCs w:val="24"/>
        </w:rPr>
        <w:t xml:space="preserve"> количество </w:t>
      </w:r>
      <w:r w:rsidR="00675106">
        <w:rPr>
          <w:color w:val="000000"/>
          <w:szCs w:val="24"/>
        </w:rPr>
        <w:t>у</w:t>
      </w:r>
      <w:r w:rsidR="00675106" w:rsidRPr="00BC12B5">
        <w:rPr>
          <w:color w:val="000000"/>
          <w:szCs w:val="24"/>
        </w:rPr>
        <w:t>слуг</w:t>
      </w:r>
      <w:r w:rsidRPr="00BC12B5">
        <w:rPr>
          <w:color w:val="000000"/>
          <w:szCs w:val="24"/>
        </w:rPr>
        <w:t xml:space="preserve">, оказанных в отчетном периоде Основного этапа со статусом </w:t>
      </w:r>
      <w:r w:rsidRPr="00BC12B5">
        <w:rPr>
          <w:szCs w:val="24"/>
        </w:rPr>
        <w:t>«</w:t>
      </w:r>
      <w:r w:rsidR="00CE0788" w:rsidRPr="00BC12B5">
        <w:t>Материалы</w:t>
      </w:r>
      <w:r w:rsidRPr="00BC12B5">
        <w:rPr>
          <w:szCs w:val="24"/>
        </w:rPr>
        <w:t xml:space="preserve"> удовлетворительного качества»</w:t>
      </w:r>
      <w:r w:rsidR="00F769D3">
        <w:rPr>
          <w:szCs w:val="24"/>
        </w:rPr>
        <w:t xml:space="preserve"> в соответствии с данными Сводного отчета </w:t>
      </w:r>
      <w:r w:rsidR="00F769D3" w:rsidRPr="00BC12B5">
        <w:rPr>
          <w:szCs w:val="24"/>
        </w:rPr>
        <w:t xml:space="preserve">об оказанных услугах </w:t>
      </w:r>
      <w:r w:rsidR="00F769D3" w:rsidRPr="00340DF7">
        <w:rPr>
          <w:szCs w:val="24"/>
        </w:rPr>
        <w:t>по отчетному периоду Основного этапа</w:t>
      </w:r>
      <w:r w:rsidRPr="00BC12B5">
        <w:rPr>
          <w:color w:val="000000"/>
          <w:szCs w:val="24"/>
        </w:rPr>
        <w:t>.</w:t>
      </w:r>
    </w:p>
    <w:p w14:paraId="3AB4B165" w14:textId="77777777" w:rsidR="00BF42F3" w:rsidRPr="00BC12B5" w:rsidRDefault="00BF42F3" w:rsidP="00BC12B5">
      <w:pPr>
        <w:spacing w:line="0" w:lineRule="atLeast"/>
        <w:jc w:val="both"/>
      </w:pPr>
    </w:p>
    <w:p w14:paraId="410650E0" w14:textId="77777777" w:rsidR="00D976CE" w:rsidRPr="00BC12B5" w:rsidRDefault="001D6D1F" w:rsidP="00BC12B5">
      <w:pPr>
        <w:pStyle w:val="22"/>
        <w:keepLines/>
        <w:numPr>
          <w:ilvl w:val="1"/>
          <w:numId w:val="3"/>
        </w:numPr>
        <w:suppressAutoHyphens/>
        <w:spacing w:before="0" w:after="0" w:line="0" w:lineRule="atLeast"/>
        <w:ind w:left="0" w:firstLine="0"/>
        <w:jc w:val="both"/>
        <w:rPr>
          <w:sz w:val="24"/>
          <w:szCs w:val="24"/>
        </w:rPr>
      </w:pPr>
      <w:bookmarkStart w:id="180" w:name="_Ref34211204"/>
      <w:bookmarkStart w:id="181" w:name="_Toc45546333"/>
      <w:r>
        <w:rPr>
          <w:sz w:val="24"/>
          <w:szCs w:val="24"/>
        </w:rPr>
        <w:t>Количественные характеристики услуг</w:t>
      </w:r>
      <w:r w:rsidR="00D976CE" w:rsidRPr="00BC12B5">
        <w:rPr>
          <w:sz w:val="24"/>
          <w:szCs w:val="24"/>
        </w:rPr>
        <w:t xml:space="preserve">, </w:t>
      </w:r>
      <w:r w:rsidR="00033787" w:rsidRPr="00BC12B5">
        <w:rPr>
          <w:sz w:val="24"/>
          <w:szCs w:val="24"/>
        </w:rPr>
        <w:t xml:space="preserve">предполагаемый </w:t>
      </w:r>
      <w:r w:rsidR="00D976CE" w:rsidRPr="00BC12B5">
        <w:rPr>
          <w:sz w:val="24"/>
          <w:szCs w:val="24"/>
        </w:rPr>
        <w:t>объем и стоимость</w:t>
      </w:r>
      <w:bookmarkEnd w:id="180"/>
      <w:r w:rsidR="003C7D73">
        <w:rPr>
          <w:sz w:val="24"/>
          <w:szCs w:val="24"/>
        </w:rPr>
        <w:t xml:space="preserve"> услуг</w:t>
      </w:r>
      <w:bookmarkEnd w:id="181"/>
    </w:p>
    <w:p w14:paraId="2A596B68" w14:textId="76C069E4" w:rsidR="00763C0B" w:rsidRPr="00BC12B5" w:rsidRDefault="00373E41" w:rsidP="00BC12B5">
      <w:pPr>
        <w:spacing w:line="0" w:lineRule="atLeast"/>
        <w:ind w:firstLine="709"/>
        <w:jc w:val="both"/>
      </w:pPr>
      <w:r w:rsidRPr="00BC12B5">
        <w:rPr>
          <w:spacing w:val="4"/>
        </w:rPr>
        <w:t>Предполагаемый объем</w:t>
      </w:r>
      <w:r w:rsidR="00CF0E01">
        <w:rPr>
          <w:spacing w:val="4"/>
        </w:rPr>
        <w:t xml:space="preserve"> единичных</w:t>
      </w:r>
      <w:r w:rsidRPr="00BC12B5">
        <w:rPr>
          <w:spacing w:val="4"/>
        </w:rPr>
        <w:t xml:space="preserve"> </w:t>
      </w:r>
      <w:r w:rsidR="00675106">
        <w:rPr>
          <w:spacing w:val="4"/>
        </w:rPr>
        <w:t>у</w:t>
      </w:r>
      <w:r w:rsidR="00675106" w:rsidRPr="00BC12B5">
        <w:rPr>
          <w:spacing w:val="4"/>
        </w:rPr>
        <w:t xml:space="preserve">слуг </w:t>
      </w:r>
      <w:r w:rsidRPr="00BC12B5">
        <w:rPr>
          <w:spacing w:val="4"/>
        </w:rPr>
        <w:t xml:space="preserve">указан в </w:t>
      </w:r>
      <w:r w:rsidR="0020604E">
        <w:rPr>
          <w:spacing w:val="4"/>
        </w:rPr>
        <w:t>т</w:t>
      </w:r>
      <w:r w:rsidR="0020604E" w:rsidRPr="00BC12B5">
        <w:rPr>
          <w:spacing w:val="4"/>
        </w:rPr>
        <w:t>аблице</w:t>
      </w:r>
      <w:r w:rsidR="0020604E">
        <w:rPr>
          <w:spacing w:val="4"/>
        </w:rPr>
        <w:t> </w:t>
      </w:r>
      <w:r w:rsidR="00CE0788">
        <w:rPr>
          <w:spacing w:val="4"/>
        </w:rPr>
        <w:t>2</w:t>
      </w:r>
      <w:r w:rsidRPr="00BC12B5">
        <w:rPr>
          <w:spacing w:val="4"/>
        </w:rPr>
        <w:t xml:space="preserve"> Технического задания</w:t>
      </w:r>
      <w:r w:rsidR="00340DF7">
        <w:rPr>
          <w:spacing w:val="4"/>
        </w:rPr>
        <w:t xml:space="preserve"> и</w:t>
      </w:r>
      <w:r w:rsidRPr="00BC12B5">
        <w:rPr>
          <w:spacing w:val="4"/>
        </w:rPr>
        <w:t xml:space="preserve"> рассчитан исходя из текущих потребностей органов исполнительной власти </w:t>
      </w:r>
      <w:r w:rsidR="006B40A1">
        <w:rPr>
          <w:spacing w:val="4"/>
        </w:rPr>
        <w:t xml:space="preserve">города </w:t>
      </w:r>
      <w:r w:rsidRPr="00BC12B5">
        <w:rPr>
          <w:spacing w:val="4"/>
        </w:rPr>
        <w:t>Москвы.</w:t>
      </w:r>
      <w:r w:rsidR="00871F34">
        <w:rPr>
          <w:spacing w:val="4"/>
        </w:rPr>
        <w:t xml:space="preserve"> Заказчик вправе перераспределить финансирование между услугами в зависимости от их количества.</w:t>
      </w:r>
      <w:r w:rsidRPr="00BC12B5">
        <w:rPr>
          <w:spacing w:val="4"/>
        </w:rPr>
        <w:t xml:space="preserve"> Исполнитель обязан учитывать, что объемы носят предполагаемый характер, настоящий объем может отличаться от указанного, но не превышать </w:t>
      </w:r>
      <w:r w:rsidR="00763C0B" w:rsidRPr="00BC12B5">
        <w:t>Цен</w:t>
      </w:r>
      <w:r w:rsidR="00C03461" w:rsidRPr="00BC12B5">
        <w:t>у</w:t>
      </w:r>
      <w:r w:rsidR="00763C0B" w:rsidRPr="00BC12B5">
        <w:t xml:space="preserve"> Контракта (</w:t>
      </w:r>
      <w:r w:rsidR="00E35703" w:rsidRPr="00BC12B5">
        <w:t>статья</w:t>
      </w:r>
      <w:r w:rsidR="006B40A1">
        <w:t> </w:t>
      </w:r>
      <w:r w:rsidR="00763C0B" w:rsidRPr="00BC12B5">
        <w:t>2 Контракта).</w:t>
      </w:r>
    </w:p>
    <w:p w14:paraId="437A39F1" w14:textId="77777777" w:rsidR="00CE3966" w:rsidRPr="00BC12B5" w:rsidRDefault="00CE3966" w:rsidP="00BC12B5">
      <w:pPr>
        <w:spacing w:line="0" w:lineRule="atLeast"/>
        <w:jc w:val="both"/>
      </w:pPr>
    </w:p>
    <w:p w14:paraId="430D9F21" w14:textId="77777777" w:rsidR="00373E41" w:rsidRPr="00340DF7" w:rsidRDefault="00373E41" w:rsidP="00340DF7">
      <w:pPr>
        <w:spacing w:line="0" w:lineRule="atLeast"/>
        <w:ind w:firstLine="709"/>
        <w:jc w:val="right"/>
        <w:rPr>
          <w:b/>
          <w:sz w:val="20"/>
        </w:rPr>
      </w:pPr>
      <w:r w:rsidRPr="00340DF7">
        <w:rPr>
          <w:b/>
          <w:sz w:val="20"/>
        </w:rPr>
        <w:t>Таблица</w:t>
      </w:r>
      <w:r w:rsidR="00CE0788">
        <w:rPr>
          <w:b/>
          <w:sz w:val="20"/>
        </w:rPr>
        <w:t> 2</w:t>
      </w:r>
      <w:r w:rsidR="00C5458D" w:rsidRPr="00340DF7">
        <w:rPr>
          <w:b/>
          <w:sz w:val="20"/>
        </w:rPr>
        <w:t>.</w:t>
      </w:r>
      <w:r w:rsidR="00E15460" w:rsidRPr="00340DF7">
        <w:rPr>
          <w:b/>
          <w:sz w:val="20"/>
        </w:rPr>
        <w:t xml:space="preserve"> </w:t>
      </w:r>
      <w:r w:rsidR="003C7D73">
        <w:rPr>
          <w:b/>
          <w:sz w:val="20"/>
        </w:rPr>
        <w:t>Количественные характеристики</w:t>
      </w:r>
      <w:r w:rsidR="0091680D">
        <w:rPr>
          <w:b/>
          <w:sz w:val="20"/>
        </w:rPr>
        <w:t>,</w:t>
      </w:r>
      <w:r w:rsidR="003C7D73" w:rsidRPr="00340DF7">
        <w:rPr>
          <w:b/>
          <w:sz w:val="20"/>
        </w:rPr>
        <w:t xml:space="preserve"> </w:t>
      </w:r>
      <w:r w:rsidR="0091680D">
        <w:rPr>
          <w:b/>
          <w:sz w:val="20"/>
        </w:rPr>
        <w:t>п</w:t>
      </w:r>
      <w:r w:rsidR="00E15460" w:rsidRPr="00340DF7">
        <w:rPr>
          <w:b/>
          <w:sz w:val="20"/>
        </w:rPr>
        <w:t>редполагаемый объем</w:t>
      </w:r>
      <w:r w:rsidR="00DA1CA2">
        <w:rPr>
          <w:b/>
          <w:sz w:val="20"/>
        </w:rPr>
        <w:t>, стоимость Единичной</w:t>
      </w:r>
      <w:r w:rsidR="00E15460" w:rsidRPr="00340DF7">
        <w:rPr>
          <w:b/>
          <w:sz w:val="20"/>
        </w:rPr>
        <w:t xml:space="preserve"> услуг</w:t>
      </w:r>
      <w:r w:rsidR="00DA1CA2">
        <w:rPr>
          <w:b/>
          <w:sz w:val="20"/>
        </w:rPr>
        <w:t>и</w:t>
      </w:r>
    </w:p>
    <w:tbl>
      <w:tblPr>
        <w:tblStyle w:val="af4"/>
        <w:tblW w:w="5000" w:type="pct"/>
        <w:tblLook w:val="04A0" w:firstRow="1" w:lastRow="0" w:firstColumn="1" w:lastColumn="0" w:noHBand="0" w:noVBand="1"/>
      </w:tblPr>
      <w:tblGrid>
        <w:gridCol w:w="2374"/>
        <w:gridCol w:w="1817"/>
        <w:gridCol w:w="1788"/>
        <w:gridCol w:w="1812"/>
        <w:gridCol w:w="2120"/>
      </w:tblGrid>
      <w:tr w:rsidR="006C375E" w:rsidRPr="00BC12B5" w14:paraId="626B9E38" w14:textId="77777777" w:rsidTr="006C375E">
        <w:tc>
          <w:tcPr>
            <w:tcW w:w="1203" w:type="pct"/>
            <w:shd w:val="clear" w:color="auto" w:fill="D9D9D9" w:themeFill="background1" w:themeFillShade="D9"/>
            <w:vAlign w:val="center"/>
          </w:tcPr>
          <w:p w14:paraId="7C9E80E3" w14:textId="77777777" w:rsidR="006C375E" w:rsidRPr="00BC12B5" w:rsidRDefault="006C375E" w:rsidP="00477E12">
            <w:pPr>
              <w:spacing w:line="0" w:lineRule="atLeast"/>
              <w:jc w:val="center"/>
              <w:rPr>
                <w:b/>
                <w:sz w:val="20"/>
              </w:rPr>
            </w:pPr>
            <w:r w:rsidRPr="00BC12B5">
              <w:rPr>
                <w:b/>
                <w:sz w:val="20"/>
              </w:rPr>
              <w:t>Наименование услуги</w:t>
            </w:r>
          </w:p>
        </w:tc>
        <w:tc>
          <w:tcPr>
            <w:tcW w:w="922" w:type="pct"/>
            <w:shd w:val="clear" w:color="auto" w:fill="D9D9D9" w:themeFill="background1" w:themeFillShade="D9"/>
            <w:vAlign w:val="center"/>
          </w:tcPr>
          <w:p w14:paraId="67C384BD" w14:textId="43E29B3D" w:rsidR="006C375E" w:rsidRPr="00BC12B5" w:rsidRDefault="006C375E">
            <w:pPr>
              <w:spacing w:line="0" w:lineRule="atLeast"/>
              <w:jc w:val="center"/>
              <w:rPr>
                <w:b/>
                <w:bCs/>
                <w:sz w:val="20"/>
              </w:rPr>
            </w:pPr>
            <w:r>
              <w:rPr>
                <w:b/>
                <w:bCs/>
                <w:sz w:val="20"/>
              </w:rPr>
              <w:t>Количественная характеристика</w:t>
            </w:r>
            <w:r w:rsidR="003D1E48">
              <w:rPr>
                <w:b/>
                <w:bCs/>
                <w:sz w:val="20"/>
              </w:rPr>
              <w:t xml:space="preserve"> одной </w:t>
            </w:r>
            <w:r w:rsidR="00675106">
              <w:rPr>
                <w:b/>
                <w:bCs/>
                <w:sz w:val="20"/>
              </w:rPr>
              <w:t xml:space="preserve">услуги </w:t>
            </w:r>
            <w:r w:rsidR="00EA2EEC">
              <w:rPr>
                <w:b/>
                <w:bCs/>
                <w:sz w:val="20"/>
              </w:rPr>
              <w:t>(шт.)</w:t>
            </w:r>
            <w:r w:rsidR="00AD11A8">
              <w:rPr>
                <w:b/>
                <w:bCs/>
                <w:sz w:val="20"/>
              </w:rPr>
              <w:t xml:space="preserve">, </w:t>
            </w:r>
            <w:r w:rsidR="00AD11A8">
              <w:rPr>
                <w:b/>
                <w:bCs/>
                <w:sz w:val="20"/>
                <w:lang w:val="en-US"/>
              </w:rPr>
              <w:t>Y</w:t>
            </w:r>
            <w:r w:rsidR="00AD11A8">
              <w:rPr>
                <w:b/>
                <w:bCs/>
                <w:sz w:val="20"/>
                <w:vertAlign w:val="subscript"/>
                <w:lang w:val="en-US"/>
              </w:rPr>
              <w:t>i</w:t>
            </w:r>
            <w:r w:rsidR="00D76AD6">
              <w:rPr>
                <w:b/>
                <w:bCs/>
                <w:sz w:val="20"/>
              </w:rPr>
              <w:t>, не более</w:t>
            </w:r>
          </w:p>
        </w:tc>
        <w:tc>
          <w:tcPr>
            <w:tcW w:w="894" w:type="pct"/>
            <w:shd w:val="clear" w:color="auto" w:fill="D9D9D9" w:themeFill="background1" w:themeFillShade="D9"/>
            <w:vAlign w:val="center"/>
          </w:tcPr>
          <w:p w14:paraId="52C845AA" w14:textId="77777777" w:rsidR="006C375E" w:rsidRPr="00BC12B5" w:rsidRDefault="006C375E" w:rsidP="00477E12">
            <w:pPr>
              <w:spacing w:line="0" w:lineRule="atLeast"/>
              <w:jc w:val="center"/>
              <w:rPr>
                <w:b/>
                <w:bCs/>
                <w:sz w:val="20"/>
              </w:rPr>
            </w:pPr>
            <w:r w:rsidRPr="00BC12B5">
              <w:rPr>
                <w:b/>
                <w:bCs/>
                <w:sz w:val="20"/>
              </w:rPr>
              <w:t>Предполагаемый объем</w:t>
            </w:r>
            <w:r>
              <w:rPr>
                <w:b/>
                <w:bCs/>
                <w:sz w:val="20"/>
              </w:rPr>
              <w:t xml:space="preserve"> услуг,</w:t>
            </w:r>
            <w:r w:rsidRPr="00BC12B5">
              <w:rPr>
                <w:b/>
                <w:bCs/>
                <w:sz w:val="20"/>
              </w:rPr>
              <w:t xml:space="preserve"> шт</w:t>
            </w:r>
            <w:r>
              <w:rPr>
                <w:b/>
                <w:bCs/>
                <w:sz w:val="20"/>
              </w:rPr>
              <w:t>.</w:t>
            </w:r>
            <w:r w:rsidRPr="00BC12B5">
              <w:rPr>
                <w:b/>
                <w:bCs/>
                <w:sz w:val="20"/>
              </w:rPr>
              <w:t>*</w:t>
            </w:r>
          </w:p>
        </w:tc>
        <w:tc>
          <w:tcPr>
            <w:tcW w:w="906" w:type="pct"/>
            <w:shd w:val="clear" w:color="auto" w:fill="D9D9D9" w:themeFill="background1" w:themeFillShade="D9"/>
            <w:vAlign w:val="center"/>
          </w:tcPr>
          <w:p w14:paraId="68256006" w14:textId="77777777" w:rsidR="006C375E" w:rsidRPr="00BC12B5" w:rsidRDefault="006C375E" w:rsidP="00DA1CA2">
            <w:pPr>
              <w:spacing w:line="0" w:lineRule="atLeast"/>
              <w:jc w:val="center"/>
              <w:rPr>
                <w:b/>
                <w:sz w:val="20"/>
                <w:lang w:eastAsia="en-US"/>
              </w:rPr>
            </w:pPr>
            <w:r>
              <w:rPr>
                <w:b/>
                <w:sz w:val="20"/>
                <w:lang w:eastAsia="en-US"/>
              </w:rPr>
              <w:t>Объем финансирования, % от Цены Контракта</w:t>
            </w:r>
          </w:p>
        </w:tc>
        <w:tc>
          <w:tcPr>
            <w:tcW w:w="1076" w:type="pct"/>
            <w:shd w:val="clear" w:color="auto" w:fill="D9D9D9" w:themeFill="background1" w:themeFillShade="D9"/>
            <w:vAlign w:val="center"/>
          </w:tcPr>
          <w:p w14:paraId="7CE1BB24" w14:textId="77777777" w:rsidR="006C375E" w:rsidRPr="00BC12B5" w:rsidRDefault="006C375E" w:rsidP="00DA1CA2">
            <w:pPr>
              <w:spacing w:line="0" w:lineRule="atLeast"/>
              <w:jc w:val="center"/>
              <w:rPr>
                <w:b/>
                <w:bCs/>
                <w:sz w:val="20"/>
              </w:rPr>
            </w:pPr>
            <w:r w:rsidRPr="00BC12B5">
              <w:rPr>
                <w:b/>
                <w:bCs/>
                <w:sz w:val="20"/>
              </w:rPr>
              <w:t xml:space="preserve">Стоимость </w:t>
            </w:r>
            <w:r>
              <w:rPr>
                <w:b/>
                <w:bCs/>
                <w:sz w:val="20"/>
              </w:rPr>
              <w:t>Е</w:t>
            </w:r>
            <w:r w:rsidRPr="00BC12B5">
              <w:rPr>
                <w:b/>
                <w:bCs/>
                <w:sz w:val="20"/>
              </w:rPr>
              <w:t>дини</w:t>
            </w:r>
            <w:r>
              <w:rPr>
                <w:b/>
                <w:bCs/>
                <w:sz w:val="20"/>
              </w:rPr>
              <w:t>чной</w:t>
            </w:r>
            <w:r w:rsidRPr="00BC12B5">
              <w:rPr>
                <w:b/>
                <w:bCs/>
                <w:sz w:val="20"/>
              </w:rPr>
              <w:t xml:space="preserve"> услуги</w:t>
            </w:r>
            <w:r w:rsidR="00341013">
              <w:rPr>
                <w:b/>
                <w:bCs/>
                <w:sz w:val="20"/>
              </w:rPr>
              <w:t xml:space="preserve">, </w:t>
            </w:r>
            <w:proofErr w:type="spellStart"/>
            <w:r w:rsidR="00341013" w:rsidRPr="002C044B">
              <w:rPr>
                <w:b/>
                <w:sz w:val="20"/>
              </w:rPr>
              <w:t>CostSi</w:t>
            </w:r>
            <w:proofErr w:type="spellEnd"/>
            <w:r w:rsidRPr="00BC12B5">
              <w:rPr>
                <w:b/>
                <w:bCs/>
                <w:sz w:val="20"/>
              </w:rPr>
              <w:t xml:space="preserve">, </w:t>
            </w:r>
          </w:p>
          <w:p w14:paraId="7AD542AB" w14:textId="77777777" w:rsidR="006C375E" w:rsidRPr="00BC12B5" w:rsidRDefault="006C375E" w:rsidP="00DA1CA2">
            <w:pPr>
              <w:spacing w:line="0" w:lineRule="atLeast"/>
              <w:jc w:val="center"/>
              <w:rPr>
                <w:b/>
                <w:sz w:val="20"/>
              </w:rPr>
            </w:pPr>
            <w:r>
              <w:rPr>
                <w:b/>
                <w:bCs/>
                <w:sz w:val="20"/>
              </w:rPr>
              <w:t>в том числе</w:t>
            </w:r>
            <w:r w:rsidRPr="00BC12B5">
              <w:rPr>
                <w:b/>
                <w:bCs/>
                <w:sz w:val="20"/>
              </w:rPr>
              <w:t xml:space="preserve"> НДС, руб.</w:t>
            </w:r>
            <w:r>
              <w:rPr>
                <w:rStyle w:val="afa"/>
                <w:b/>
                <w:bCs/>
                <w:sz w:val="20"/>
              </w:rPr>
              <w:footnoteReference w:id="4"/>
            </w:r>
          </w:p>
        </w:tc>
      </w:tr>
      <w:tr w:rsidR="006C375E" w:rsidRPr="00BC12B5" w14:paraId="4F74EC4B" w14:textId="77777777" w:rsidTr="006C375E">
        <w:tc>
          <w:tcPr>
            <w:tcW w:w="1203" w:type="pct"/>
            <w:vAlign w:val="center"/>
          </w:tcPr>
          <w:p w14:paraId="55A1AD2C" w14:textId="77777777" w:rsidR="006C375E" w:rsidRPr="00BC12B5" w:rsidRDefault="006C375E" w:rsidP="006C375E">
            <w:pPr>
              <w:spacing w:line="0" w:lineRule="atLeast"/>
              <w:rPr>
                <w:sz w:val="20"/>
              </w:rPr>
            </w:pPr>
            <w:r w:rsidRPr="00BC12B5">
              <w:rPr>
                <w:sz w:val="20"/>
              </w:rPr>
              <w:t>Услуга №</w:t>
            </w:r>
            <w:r>
              <w:rPr>
                <w:sz w:val="20"/>
              </w:rPr>
              <w:t> </w:t>
            </w:r>
            <w:r w:rsidRPr="00BC12B5">
              <w:rPr>
                <w:sz w:val="20"/>
              </w:rPr>
              <w:t>1 (</w:t>
            </w:r>
            <w:r>
              <w:rPr>
                <w:sz w:val="20"/>
              </w:rPr>
              <w:t>В</w:t>
            </w:r>
            <w:r w:rsidRPr="00BC12B5">
              <w:rPr>
                <w:sz w:val="20"/>
              </w:rPr>
              <w:t>идео)</w:t>
            </w:r>
          </w:p>
        </w:tc>
        <w:tc>
          <w:tcPr>
            <w:tcW w:w="922" w:type="pct"/>
            <w:vAlign w:val="center"/>
          </w:tcPr>
          <w:p w14:paraId="367D613A" w14:textId="77777777" w:rsidR="006C375E" w:rsidRPr="00BC12B5" w:rsidRDefault="00F13254" w:rsidP="006C375E">
            <w:pPr>
              <w:spacing w:line="0" w:lineRule="atLeast"/>
              <w:jc w:val="center"/>
              <w:rPr>
                <w:sz w:val="20"/>
              </w:rPr>
            </w:pPr>
            <w:r>
              <w:rPr>
                <w:sz w:val="20"/>
              </w:rPr>
              <w:t>1 </w:t>
            </w:r>
            <w:r w:rsidR="006C375E">
              <w:rPr>
                <w:sz w:val="20"/>
              </w:rPr>
              <w:t>км</w:t>
            </w:r>
          </w:p>
        </w:tc>
        <w:tc>
          <w:tcPr>
            <w:tcW w:w="894" w:type="pct"/>
            <w:vAlign w:val="center"/>
          </w:tcPr>
          <w:p w14:paraId="0307CBA9" w14:textId="77777777" w:rsidR="006C375E" w:rsidRPr="00BC12B5" w:rsidRDefault="00691F00" w:rsidP="006C375E">
            <w:pPr>
              <w:spacing w:line="0" w:lineRule="atLeast"/>
              <w:jc w:val="center"/>
              <w:rPr>
                <w:sz w:val="20"/>
              </w:rPr>
            </w:pPr>
            <w:r>
              <w:rPr>
                <w:sz w:val="20"/>
              </w:rPr>
              <w:t>3</w:t>
            </w:r>
            <w:r w:rsidR="00675106">
              <w:rPr>
                <w:sz w:val="20"/>
              </w:rPr>
              <w:t> </w:t>
            </w:r>
            <w:r>
              <w:rPr>
                <w:sz w:val="20"/>
              </w:rPr>
              <w:t>4</w:t>
            </w:r>
            <w:r w:rsidR="00F13254">
              <w:rPr>
                <w:sz w:val="20"/>
              </w:rPr>
              <w:t>60</w:t>
            </w:r>
          </w:p>
        </w:tc>
        <w:tc>
          <w:tcPr>
            <w:tcW w:w="906" w:type="pct"/>
            <w:vMerge w:val="restart"/>
            <w:vAlign w:val="center"/>
          </w:tcPr>
          <w:p w14:paraId="5D1CC0D9" w14:textId="77777777" w:rsidR="006C375E" w:rsidRPr="00BC12B5" w:rsidRDefault="006C375E" w:rsidP="006C375E">
            <w:pPr>
              <w:spacing w:line="0" w:lineRule="atLeast"/>
              <w:jc w:val="center"/>
              <w:rPr>
                <w:sz w:val="20"/>
              </w:rPr>
            </w:pPr>
            <w:r>
              <w:rPr>
                <w:sz w:val="20"/>
              </w:rPr>
              <w:t>100</w:t>
            </w:r>
          </w:p>
        </w:tc>
        <w:tc>
          <w:tcPr>
            <w:tcW w:w="1076" w:type="pct"/>
            <w:vAlign w:val="center"/>
          </w:tcPr>
          <w:p w14:paraId="331F365A" w14:textId="77777777" w:rsidR="006C375E" w:rsidRPr="00BC12B5" w:rsidRDefault="001D1938" w:rsidP="00751B0C">
            <w:pPr>
              <w:spacing w:line="0" w:lineRule="atLeast"/>
              <w:rPr>
                <w:sz w:val="20"/>
              </w:rPr>
            </w:pPr>
            <w:r>
              <w:rPr>
                <w:sz w:val="20"/>
              </w:rPr>
              <w:t>49</w:t>
            </w:r>
            <w:r w:rsidR="006C375E" w:rsidRPr="00BC12B5">
              <w:rPr>
                <w:sz w:val="20"/>
              </w:rPr>
              <w:t>,</w:t>
            </w:r>
            <w:r w:rsidR="00751B0C">
              <w:rPr>
                <w:sz w:val="20"/>
              </w:rPr>
              <w:t>77</w:t>
            </w:r>
            <w:r w:rsidR="006C375E" w:rsidRPr="00BC12B5">
              <w:rPr>
                <w:sz w:val="20"/>
              </w:rPr>
              <w:t>%</w:t>
            </w:r>
            <w:r w:rsidR="006C375E">
              <w:rPr>
                <w:sz w:val="20"/>
              </w:rPr>
              <w:t xml:space="preserve"> от Цены Контракта / </w:t>
            </w:r>
            <w:r w:rsidR="007C5FAE">
              <w:rPr>
                <w:sz w:val="20"/>
              </w:rPr>
              <w:t>3</w:t>
            </w:r>
            <w:r w:rsidR="00675106">
              <w:rPr>
                <w:sz w:val="20"/>
              </w:rPr>
              <w:t> </w:t>
            </w:r>
            <w:r w:rsidR="007C5FAE">
              <w:rPr>
                <w:sz w:val="20"/>
              </w:rPr>
              <w:t>460</w:t>
            </w:r>
          </w:p>
        </w:tc>
      </w:tr>
      <w:tr w:rsidR="006C375E" w:rsidRPr="00BC12B5" w14:paraId="4930A8A2" w14:textId="77777777" w:rsidTr="006C375E">
        <w:tc>
          <w:tcPr>
            <w:tcW w:w="1203" w:type="pct"/>
            <w:vAlign w:val="center"/>
          </w:tcPr>
          <w:p w14:paraId="5399CBAB" w14:textId="77777777" w:rsidR="006C375E" w:rsidRPr="00BC12B5" w:rsidRDefault="006C375E" w:rsidP="006C375E">
            <w:pPr>
              <w:spacing w:line="0" w:lineRule="atLeast"/>
              <w:rPr>
                <w:sz w:val="20"/>
              </w:rPr>
            </w:pPr>
            <w:r w:rsidRPr="00BC12B5">
              <w:rPr>
                <w:sz w:val="20"/>
              </w:rPr>
              <w:t>Услуга №</w:t>
            </w:r>
            <w:r>
              <w:rPr>
                <w:sz w:val="20"/>
              </w:rPr>
              <w:t> </w:t>
            </w:r>
            <w:r w:rsidRPr="00BC12B5">
              <w:rPr>
                <w:sz w:val="20"/>
              </w:rPr>
              <w:t>2 (</w:t>
            </w:r>
            <w:r>
              <w:rPr>
                <w:sz w:val="20"/>
              </w:rPr>
              <w:t>В</w:t>
            </w:r>
            <w:r w:rsidRPr="00BC12B5">
              <w:rPr>
                <w:sz w:val="20"/>
              </w:rPr>
              <w:t>идео 360)</w:t>
            </w:r>
          </w:p>
        </w:tc>
        <w:tc>
          <w:tcPr>
            <w:tcW w:w="922" w:type="pct"/>
            <w:vAlign w:val="center"/>
          </w:tcPr>
          <w:p w14:paraId="4E273177" w14:textId="77777777" w:rsidR="006C375E" w:rsidRPr="00BC12B5" w:rsidRDefault="00F13254" w:rsidP="006C375E">
            <w:pPr>
              <w:spacing w:line="0" w:lineRule="atLeast"/>
              <w:jc w:val="center"/>
              <w:rPr>
                <w:sz w:val="20"/>
              </w:rPr>
            </w:pPr>
            <w:r>
              <w:rPr>
                <w:sz w:val="20"/>
              </w:rPr>
              <w:t>1 </w:t>
            </w:r>
            <w:r w:rsidR="006C375E">
              <w:rPr>
                <w:sz w:val="20"/>
              </w:rPr>
              <w:t>км</w:t>
            </w:r>
          </w:p>
        </w:tc>
        <w:tc>
          <w:tcPr>
            <w:tcW w:w="894" w:type="pct"/>
            <w:vAlign w:val="center"/>
          </w:tcPr>
          <w:p w14:paraId="50A193F9" w14:textId="77777777" w:rsidR="006C375E" w:rsidRPr="00BC12B5" w:rsidRDefault="00691F00" w:rsidP="006C375E">
            <w:pPr>
              <w:spacing w:line="0" w:lineRule="atLeast"/>
              <w:jc w:val="center"/>
              <w:rPr>
                <w:sz w:val="20"/>
              </w:rPr>
            </w:pPr>
            <w:r>
              <w:rPr>
                <w:sz w:val="20"/>
              </w:rPr>
              <w:t>197</w:t>
            </w:r>
          </w:p>
        </w:tc>
        <w:tc>
          <w:tcPr>
            <w:tcW w:w="906" w:type="pct"/>
            <w:vMerge/>
            <w:vAlign w:val="center"/>
          </w:tcPr>
          <w:p w14:paraId="61B686F4" w14:textId="77777777" w:rsidR="006C375E" w:rsidRPr="00BC12B5" w:rsidRDefault="006C375E" w:rsidP="002C044B">
            <w:pPr>
              <w:spacing w:line="0" w:lineRule="atLeast"/>
              <w:rPr>
                <w:sz w:val="20"/>
              </w:rPr>
            </w:pPr>
          </w:p>
        </w:tc>
        <w:tc>
          <w:tcPr>
            <w:tcW w:w="1076" w:type="pct"/>
            <w:vAlign w:val="center"/>
          </w:tcPr>
          <w:p w14:paraId="32643421" w14:textId="77777777" w:rsidR="006C375E" w:rsidRPr="00BC12B5" w:rsidRDefault="006C375E" w:rsidP="00751B0C">
            <w:pPr>
              <w:spacing w:line="0" w:lineRule="atLeast"/>
              <w:rPr>
                <w:sz w:val="20"/>
              </w:rPr>
            </w:pPr>
            <w:r w:rsidRPr="00BC12B5">
              <w:rPr>
                <w:sz w:val="20"/>
              </w:rPr>
              <w:t>4,</w:t>
            </w:r>
            <w:r w:rsidR="00751B0C">
              <w:rPr>
                <w:sz w:val="20"/>
              </w:rPr>
              <w:t>53</w:t>
            </w:r>
            <w:r w:rsidRPr="00BC12B5">
              <w:rPr>
                <w:sz w:val="20"/>
              </w:rPr>
              <w:t>%</w:t>
            </w:r>
            <w:r>
              <w:rPr>
                <w:sz w:val="20"/>
              </w:rPr>
              <w:t xml:space="preserve"> от Цены Контракта / 197</w:t>
            </w:r>
          </w:p>
        </w:tc>
      </w:tr>
      <w:tr w:rsidR="006C375E" w:rsidRPr="00BC12B5" w14:paraId="01CF44FF" w14:textId="77777777" w:rsidTr="006C375E">
        <w:tc>
          <w:tcPr>
            <w:tcW w:w="1203" w:type="pct"/>
            <w:vAlign w:val="center"/>
          </w:tcPr>
          <w:p w14:paraId="6AC2361A" w14:textId="77777777" w:rsidR="006C375E" w:rsidRPr="00BC12B5" w:rsidRDefault="006C375E" w:rsidP="00F13254">
            <w:pPr>
              <w:spacing w:line="0" w:lineRule="atLeast"/>
              <w:rPr>
                <w:sz w:val="20"/>
              </w:rPr>
            </w:pPr>
            <w:r w:rsidRPr="00BC12B5">
              <w:rPr>
                <w:sz w:val="20"/>
              </w:rPr>
              <w:t>Услуга №</w:t>
            </w:r>
            <w:r>
              <w:rPr>
                <w:sz w:val="20"/>
              </w:rPr>
              <w:t> </w:t>
            </w:r>
            <w:r w:rsidRPr="00BC12B5">
              <w:rPr>
                <w:sz w:val="20"/>
              </w:rPr>
              <w:t>3 (</w:t>
            </w:r>
            <w:r w:rsidR="00F13254">
              <w:rPr>
                <w:sz w:val="20"/>
              </w:rPr>
              <w:t>Панорама</w:t>
            </w:r>
            <w:r w:rsidRPr="00BC12B5">
              <w:rPr>
                <w:sz w:val="20"/>
              </w:rPr>
              <w:t>)</w:t>
            </w:r>
          </w:p>
        </w:tc>
        <w:tc>
          <w:tcPr>
            <w:tcW w:w="922" w:type="pct"/>
            <w:vAlign w:val="center"/>
          </w:tcPr>
          <w:p w14:paraId="37A268D3" w14:textId="77777777" w:rsidR="006C375E" w:rsidRPr="00BC12B5" w:rsidRDefault="00F13254" w:rsidP="00F13254">
            <w:pPr>
              <w:spacing w:line="0" w:lineRule="atLeast"/>
              <w:jc w:val="center"/>
              <w:rPr>
                <w:sz w:val="20"/>
              </w:rPr>
            </w:pPr>
            <w:r>
              <w:rPr>
                <w:sz w:val="20"/>
              </w:rPr>
              <w:t>1</w:t>
            </w:r>
            <w:r w:rsidR="006C375E">
              <w:rPr>
                <w:sz w:val="20"/>
              </w:rPr>
              <w:t> </w:t>
            </w:r>
            <w:r>
              <w:rPr>
                <w:sz w:val="20"/>
              </w:rPr>
              <w:t>панорамный снимок</w:t>
            </w:r>
          </w:p>
        </w:tc>
        <w:tc>
          <w:tcPr>
            <w:tcW w:w="894" w:type="pct"/>
            <w:vAlign w:val="center"/>
          </w:tcPr>
          <w:p w14:paraId="6C9C3746" w14:textId="77777777" w:rsidR="006C375E" w:rsidRPr="00BC12B5" w:rsidRDefault="00691F00" w:rsidP="00691F00">
            <w:pPr>
              <w:spacing w:line="0" w:lineRule="atLeast"/>
              <w:jc w:val="center"/>
              <w:rPr>
                <w:sz w:val="20"/>
              </w:rPr>
            </w:pPr>
            <w:r>
              <w:rPr>
                <w:sz w:val="20"/>
              </w:rPr>
              <w:t>5 298</w:t>
            </w:r>
          </w:p>
        </w:tc>
        <w:tc>
          <w:tcPr>
            <w:tcW w:w="906" w:type="pct"/>
            <w:vMerge/>
            <w:vAlign w:val="center"/>
          </w:tcPr>
          <w:p w14:paraId="4001635A" w14:textId="77777777" w:rsidR="006C375E" w:rsidRPr="00BC12B5" w:rsidRDefault="006C375E" w:rsidP="002C044B">
            <w:pPr>
              <w:spacing w:line="0" w:lineRule="atLeast"/>
              <w:rPr>
                <w:sz w:val="20"/>
              </w:rPr>
            </w:pPr>
          </w:p>
        </w:tc>
        <w:tc>
          <w:tcPr>
            <w:tcW w:w="1076" w:type="pct"/>
            <w:vAlign w:val="center"/>
          </w:tcPr>
          <w:p w14:paraId="104D5555" w14:textId="77777777" w:rsidR="006C375E" w:rsidRPr="00BC12B5" w:rsidRDefault="007C5FAE" w:rsidP="00751B0C">
            <w:pPr>
              <w:spacing w:line="0" w:lineRule="atLeast"/>
              <w:rPr>
                <w:sz w:val="20"/>
              </w:rPr>
            </w:pPr>
            <w:r>
              <w:rPr>
                <w:sz w:val="20"/>
              </w:rPr>
              <w:t>43,2</w:t>
            </w:r>
            <w:r w:rsidR="00751B0C">
              <w:rPr>
                <w:sz w:val="20"/>
              </w:rPr>
              <w:t>5</w:t>
            </w:r>
            <w:r w:rsidR="006C375E" w:rsidRPr="00BC12B5">
              <w:rPr>
                <w:sz w:val="20"/>
              </w:rPr>
              <w:t>%</w:t>
            </w:r>
            <w:r w:rsidR="006C375E">
              <w:rPr>
                <w:sz w:val="20"/>
              </w:rPr>
              <w:t xml:space="preserve"> от Цены Контракта / </w:t>
            </w:r>
            <w:r>
              <w:rPr>
                <w:sz w:val="20"/>
              </w:rPr>
              <w:t>5</w:t>
            </w:r>
            <w:r w:rsidR="00675106">
              <w:rPr>
                <w:sz w:val="20"/>
              </w:rPr>
              <w:t> </w:t>
            </w:r>
            <w:r>
              <w:rPr>
                <w:sz w:val="20"/>
              </w:rPr>
              <w:t>298</w:t>
            </w:r>
          </w:p>
        </w:tc>
      </w:tr>
      <w:tr w:rsidR="006C375E" w:rsidRPr="00BC12B5" w14:paraId="39D34D2A" w14:textId="77777777" w:rsidTr="006C375E">
        <w:tc>
          <w:tcPr>
            <w:tcW w:w="1203" w:type="pct"/>
            <w:vAlign w:val="center"/>
          </w:tcPr>
          <w:p w14:paraId="07969713" w14:textId="77777777" w:rsidR="006C375E" w:rsidRPr="00BC12B5" w:rsidRDefault="006C375E" w:rsidP="006C375E">
            <w:pPr>
              <w:spacing w:line="0" w:lineRule="atLeast"/>
              <w:rPr>
                <w:sz w:val="20"/>
              </w:rPr>
            </w:pPr>
            <w:r w:rsidRPr="00BC12B5">
              <w:rPr>
                <w:sz w:val="20"/>
              </w:rPr>
              <w:t>Услуга №</w:t>
            </w:r>
            <w:r>
              <w:rPr>
                <w:sz w:val="20"/>
              </w:rPr>
              <w:t> </w:t>
            </w:r>
            <w:r w:rsidRPr="00BC12B5">
              <w:rPr>
                <w:sz w:val="20"/>
              </w:rPr>
              <w:t>4 (</w:t>
            </w:r>
            <w:r>
              <w:rPr>
                <w:sz w:val="20"/>
              </w:rPr>
              <w:t>Л</w:t>
            </w:r>
            <w:r w:rsidRPr="00BC12B5">
              <w:rPr>
                <w:sz w:val="20"/>
              </w:rPr>
              <w:t>азер)</w:t>
            </w:r>
          </w:p>
        </w:tc>
        <w:tc>
          <w:tcPr>
            <w:tcW w:w="922" w:type="pct"/>
            <w:vAlign w:val="center"/>
          </w:tcPr>
          <w:p w14:paraId="372E5C5E" w14:textId="77777777" w:rsidR="006C375E" w:rsidRPr="002C044B" w:rsidRDefault="006C375E" w:rsidP="006C375E">
            <w:pPr>
              <w:spacing w:line="0" w:lineRule="atLeast"/>
              <w:jc w:val="center"/>
              <w:rPr>
                <w:sz w:val="20"/>
                <w:vertAlign w:val="superscript"/>
              </w:rPr>
            </w:pPr>
            <w:r>
              <w:rPr>
                <w:sz w:val="20"/>
              </w:rPr>
              <w:t>50 000 м</w:t>
            </w:r>
            <w:r>
              <w:rPr>
                <w:sz w:val="20"/>
                <w:vertAlign w:val="superscript"/>
              </w:rPr>
              <w:t>2</w:t>
            </w:r>
          </w:p>
        </w:tc>
        <w:tc>
          <w:tcPr>
            <w:tcW w:w="894" w:type="pct"/>
            <w:vAlign w:val="center"/>
          </w:tcPr>
          <w:p w14:paraId="089A4FEB" w14:textId="77777777" w:rsidR="006C375E" w:rsidRPr="00BC12B5" w:rsidRDefault="00691F00" w:rsidP="006C375E">
            <w:pPr>
              <w:spacing w:line="0" w:lineRule="atLeast"/>
              <w:jc w:val="center"/>
              <w:rPr>
                <w:sz w:val="20"/>
              </w:rPr>
            </w:pPr>
            <w:r>
              <w:rPr>
                <w:sz w:val="20"/>
              </w:rPr>
              <w:t>40</w:t>
            </w:r>
          </w:p>
        </w:tc>
        <w:tc>
          <w:tcPr>
            <w:tcW w:w="906" w:type="pct"/>
            <w:vMerge/>
            <w:vAlign w:val="center"/>
          </w:tcPr>
          <w:p w14:paraId="22F8A365" w14:textId="77777777" w:rsidR="006C375E" w:rsidRPr="00BC12B5" w:rsidRDefault="006C375E" w:rsidP="002C044B">
            <w:pPr>
              <w:spacing w:line="0" w:lineRule="atLeast"/>
              <w:rPr>
                <w:sz w:val="20"/>
              </w:rPr>
            </w:pPr>
          </w:p>
        </w:tc>
        <w:tc>
          <w:tcPr>
            <w:tcW w:w="1076" w:type="pct"/>
            <w:vAlign w:val="center"/>
          </w:tcPr>
          <w:p w14:paraId="37A115EF" w14:textId="77777777" w:rsidR="006C375E" w:rsidRPr="00BC12B5" w:rsidRDefault="001D1938" w:rsidP="00751B0C">
            <w:pPr>
              <w:spacing w:line="0" w:lineRule="atLeast"/>
              <w:rPr>
                <w:sz w:val="20"/>
              </w:rPr>
            </w:pPr>
            <w:r>
              <w:rPr>
                <w:sz w:val="20"/>
              </w:rPr>
              <w:t>2</w:t>
            </w:r>
            <w:r w:rsidR="006C375E" w:rsidRPr="00BC12B5">
              <w:rPr>
                <w:sz w:val="20"/>
              </w:rPr>
              <w:t>,</w:t>
            </w:r>
            <w:r w:rsidR="007C5FAE">
              <w:rPr>
                <w:sz w:val="20"/>
              </w:rPr>
              <w:t>4</w:t>
            </w:r>
            <w:r w:rsidR="00751B0C">
              <w:rPr>
                <w:sz w:val="20"/>
              </w:rPr>
              <w:t>5</w:t>
            </w:r>
            <w:r w:rsidR="006C375E" w:rsidRPr="00BC12B5">
              <w:rPr>
                <w:sz w:val="20"/>
              </w:rPr>
              <w:t>%</w:t>
            </w:r>
            <w:r w:rsidR="006C375E">
              <w:rPr>
                <w:sz w:val="20"/>
              </w:rPr>
              <w:t xml:space="preserve"> от Цены Контракта / </w:t>
            </w:r>
            <w:r w:rsidR="007C5FAE">
              <w:rPr>
                <w:sz w:val="20"/>
              </w:rPr>
              <w:t>40</w:t>
            </w:r>
          </w:p>
        </w:tc>
      </w:tr>
    </w:tbl>
    <w:p w14:paraId="7A4407D7" w14:textId="45A7BDF6" w:rsidR="003F3CD5" w:rsidRPr="00BC12B5" w:rsidRDefault="00E128C5" w:rsidP="006C375E">
      <w:pPr>
        <w:tabs>
          <w:tab w:val="left" w:pos="9781"/>
        </w:tabs>
        <w:spacing w:line="0" w:lineRule="atLeast"/>
        <w:contextualSpacing/>
        <w:jc w:val="both"/>
        <w:rPr>
          <w:highlight w:val="yellow"/>
        </w:rPr>
      </w:pPr>
      <w:r w:rsidRPr="00BC12B5">
        <w:rPr>
          <w:sz w:val="20"/>
        </w:rPr>
        <w:t xml:space="preserve">* указано предполагаемое количество. Фактический объем </w:t>
      </w:r>
      <w:r w:rsidR="00334821">
        <w:rPr>
          <w:sz w:val="20"/>
        </w:rPr>
        <w:t>у</w:t>
      </w:r>
      <w:r w:rsidR="00334821" w:rsidRPr="00BC12B5">
        <w:rPr>
          <w:sz w:val="20"/>
        </w:rPr>
        <w:t xml:space="preserve">слуг </w:t>
      </w:r>
      <w:r w:rsidRPr="00BC12B5">
        <w:rPr>
          <w:sz w:val="20"/>
        </w:rPr>
        <w:t>не представляется возможным прогнозировать, так как данный вопрос находится вне компетенции Заказчика.</w:t>
      </w:r>
    </w:p>
    <w:p w14:paraId="1EEDBD2A" w14:textId="77777777" w:rsidR="00BA6D11" w:rsidRPr="00BC12B5" w:rsidRDefault="00BA6D11" w:rsidP="00BC12B5">
      <w:pPr>
        <w:spacing w:line="0" w:lineRule="atLeast"/>
        <w:ind w:firstLine="709"/>
        <w:jc w:val="both"/>
        <w:rPr>
          <w:highlight w:val="yellow"/>
        </w:rPr>
        <w:sectPr w:rsidR="00BA6D11" w:rsidRPr="00BC12B5" w:rsidSect="00BC12B5">
          <w:headerReference w:type="even" r:id="rId9"/>
          <w:footerReference w:type="default" r:id="rId10"/>
          <w:type w:val="continuous"/>
          <w:pgSz w:w="11906" w:h="16838"/>
          <w:pgMar w:top="1134" w:right="851" w:bottom="851" w:left="1134" w:header="709" w:footer="709" w:gutter="0"/>
          <w:cols w:space="708"/>
          <w:titlePg/>
          <w:docGrid w:linePitch="360"/>
        </w:sectPr>
      </w:pPr>
    </w:p>
    <w:p w14:paraId="217ECA0E" w14:textId="77777777" w:rsidR="000D6474" w:rsidRPr="00BC12B5" w:rsidRDefault="000D6474" w:rsidP="00340DF7">
      <w:pPr>
        <w:pageBreakBefore/>
        <w:numPr>
          <w:ilvl w:val="0"/>
          <w:numId w:val="3"/>
        </w:numPr>
        <w:tabs>
          <w:tab w:val="left" w:pos="709"/>
        </w:tabs>
        <w:spacing w:line="0" w:lineRule="atLeast"/>
        <w:ind w:left="0" w:firstLine="0"/>
        <w:jc w:val="both"/>
        <w:outlineLvl w:val="0"/>
        <w:rPr>
          <w:b/>
        </w:rPr>
      </w:pPr>
      <w:bookmarkStart w:id="182" w:name="_Toc45546334"/>
      <w:bookmarkStart w:id="183" w:name="_Ref483586254"/>
      <w:r w:rsidRPr="00BC12B5">
        <w:rPr>
          <w:b/>
        </w:rPr>
        <w:t xml:space="preserve">Определение </w:t>
      </w:r>
      <w:r w:rsidR="00D976CE" w:rsidRPr="00BC12B5">
        <w:rPr>
          <w:b/>
        </w:rPr>
        <w:t>качества</w:t>
      </w:r>
      <w:r w:rsidRPr="00BC12B5">
        <w:rPr>
          <w:b/>
        </w:rPr>
        <w:t xml:space="preserve"> оказанных </w:t>
      </w:r>
      <w:r w:rsidR="00CE0788">
        <w:rPr>
          <w:b/>
        </w:rPr>
        <w:t>у</w:t>
      </w:r>
      <w:r w:rsidR="00CE0788" w:rsidRPr="00BC12B5">
        <w:rPr>
          <w:b/>
        </w:rPr>
        <w:t>слуг</w:t>
      </w:r>
      <w:r w:rsidR="00813A31" w:rsidRPr="00BC12B5">
        <w:rPr>
          <w:b/>
        </w:rPr>
        <w:t xml:space="preserve">, </w:t>
      </w:r>
      <w:bookmarkStart w:id="184" w:name="_Toc511723376"/>
      <w:r w:rsidR="00813A31" w:rsidRPr="00BC12B5">
        <w:rPr>
          <w:b/>
        </w:rPr>
        <w:t xml:space="preserve">ответственность Исполнителя за нарушение условий Контракта, </w:t>
      </w:r>
      <w:bookmarkStart w:id="185" w:name="_Toc394923434"/>
      <w:bookmarkStart w:id="186" w:name="_Toc462047399"/>
      <w:r w:rsidR="00813A31" w:rsidRPr="00BC12B5">
        <w:rPr>
          <w:b/>
        </w:rPr>
        <w:t xml:space="preserve">сведения о </w:t>
      </w:r>
      <w:bookmarkEnd w:id="185"/>
      <w:r w:rsidR="00813A31" w:rsidRPr="00BC12B5">
        <w:rPr>
          <w:b/>
        </w:rPr>
        <w:t>гарантийных обязательствах</w:t>
      </w:r>
      <w:bookmarkEnd w:id="182"/>
      <w:bookmarkEnd w:id="184"/>
      <w:bookmarkEnd w:id="186"/>
    </w:p>
    <w:p w14:paraId="181A2DBD" w14:textId="676A462E" w:rsidR="00CD7081" w:rsidRPr="00BC12B5" w:rsidRDefault="00CE0788" w:rsidP="00CE0788">
      <w:pPr>
        <w:spacing w:line="0" w:lineRule="atLeast"/>
        <w:ind w:right="-2" w:firstLine="709"/>
        <w:jc w:val="both"/>
        <w:rPr>
          <w:lang w:eastAsia="hi-IN" w:bidi="hi-IN"/>
        </w:rPr>
      </w:pPr>
      <w:r>
        <w:t>7.1</w:t>
      </w:r>
      <w:r>
        <w:tab/>
        <w:t xml:space="preserve">Исполнитель гарантирует качество </w:t>
      </w:r>
      <w:r w:rsidR="00893E5D">
        <w:t xml:space="preserve">услуг </w:t>
      </w:r>
      <w:r>
        <w:t>на протяжении срока оказания услуг по Контракту.</w:t>
      </w:r>
    </w:p>
    <w:p w14:paraId="3F597D68" w14:textId="32483A4D" w:rsidR="00EA2F83" w:rsidRPr="00BC12B5" w:rsidRDefault="00CE0788" w:rsidP="00CE0788">
      <w:pPr>
        <w:spacing w:line="0" w:lineRule="atLeast"/>
        <w:ind w:right="-2" w:firstLine="709"/>
        <w:jc w:val="both"/>
        <w:rPr>
          <w:lang w:eastAsia="hi-IN" w:bidi="hi-IN"/>
        </w:rPr>
      </w:pPr>
      <w:r>
        <w:t>7.2</w:t>
      </w:r>
      <w:r>
        <w:tab/>
      </w:r>
      <w:r w:rsidR="00EA2F83" w:rsidRPr="00BC12B5">
        <w:t xml:space="preserve">При приемке </w:t>
      </w:r>
      <w:r w:rsidR="00893E5D">
        <w:t>у</w:t>
      </w:r>
      <w:r w:rsidR="00893E5D" w:rsidRPr="00BC12B5">
        <w:t>слуг</w:t>
      </w:r>
      <w:r w:rsidR="00EA2F83" w:rsidRPr="00BC12B5">
        <w:t>, оказанных Исполнителем за отчетный период</w:t>
      </w:r>
      <w:r w:rsidR="00893E5D">
        <w:t xml:space="preserve"> Основного этапа</w:t>
      </w:r>
      <w:r w:rsidR="00EA2F83" w:rsidRPr="00BC12B5">
        <w:t xml:space="preserve">, </w:t>
      </w:r>
      <w:r w:rsidR="00C00D16" w:rsidRPr="00BC12B5">
        <w:t>З</w:t>
      </w:r>
      <w:r w:rsidR="00EA2F83" w:rsidRPr="00BC12B5">
        <w:t xml:space="preserve">аказчиком оценивается качество </w:t>
      </w:r>
      <w:r w:rsidR="00893E5D">
        <w:t>у</w:t>
      </w:r>
      <w:r w:rsidR="00893E5D" w:rsidRPr="00BC12B5">
        <w:t xml:space="preserve">слуг </w:t>
      </w:r>
      <w:r w:rsidR="00EA2F83" w:rsidRPr="00BC12B5">
        <w:t>и опред</w:t>
      </w:r>
      <w:r w:rsidR="002B7624" w:rsidRPr="00BC12B5">
        <w:t xml:space="preserve">еляется статус </w:t>
      </w:r>
      <w:r w:rsidR="00893E5D">
        <w:t>у</w:t>
      </w:r>
      <w:r w:rsidR="00893E5D" w:rsidRPr="00BC12B5">
        <w:t xml:space="preserve">слуги </w:t>
      </w:r>
      <w:r w:rsidR="00EA2F83" w:rsidRPr="00BC12B5">
        <w:t>по следующим критериям:</w:t>
      </w:r>
    </w:p>
    <w:p w14:paraId="672CDF23" w14:textId="77777777" w:rsidR="00EA2F83" w:rsidRPr="00CE0788" w:rsidRDefault="00B55989" w:rsidP="00273BFB">
      <w:pPr>
        <w:pStyle w:val="afffe"/>
        <w:numPr>
          <w:ilvl w:val="0"/>
          <w:numId w:val="28"/>
        </w:numPr>
        <w:tabs>
          <w:tab w:val="left" w:pos="1418"/>
        </w:tabs>
        <w:spacing w:line="0" w:lineRule="atLeast"/>
        <w:ind w:left="0" w:right="-2" w:firstLine="709"/>
        <w:jc w:val="both"/>
        <w:rPr>
          <w:rFonts w:ascii="Times New Roman" w:hAnsi="Times New Roman"/>
        </w:rPr>
      </w:pPr>
      <w:r w:rsidRPr="00CE0788">
        <w:rPr>
          <w:rFonts w:ascii="Times New Roman" w:hAnsi="Times New Roman"/>
        </w:rPr>
        <w:t xml:space="preserve">технические характеристики </w:t>
      </w:r>
      <w:r w:rsidR="001075A4" w:rsidRPr="00CE0788">
        <w:rPr>
          <w:rFonts w:ascii="Times New Roman" w:hAnsi="Times New Roman"/>
        </w:rPr>
        <w:t xml:space="preserve">материалов </w:t>
      </w:r>
      <w:r w:rsidR="00EA2F83" w:rsidRPr="00CE0788">
        <w:rPr>
          <w:rFonts w:ascii="Times New Roman" w:hAnsi="Times New Roman"/>
        </w:rPr>
        <w:t>соответству</w:t>
      </w:r>
      <w:r w:rsidR="00C00D16" w:rsidRPr="00CE0788">
        <w:rPr>
          <w:rFonts w:ascii="Times New Roman" w:hAnsi="Times New Roman"/>
        </w:rPr>
        <w:t>ю</w:t>
      </w:r>
      <w:r w:rsidR="00EA2F83" w:rsidRPr="00CE0788">
        <w:rPr>
          <w:rFonts w:ascii="Times New Roman" w:hAnsi="Times New Roman"/>
        </w:rPr>
        <w:t>т требованиям Технического задания;</w:t>
      </w:r>
    </w:p>
    <w:p w14:paraId="3F79322F" w14:textId="77777777" w:rsidR="00B55989" w:rsidRPr="00CE0788" w:rsidRDefault="00EA2F83" w:rsidP="00273BFB">
      <w:pPr>
        <w:pStyle w:val="afffe"/>
        <w:numPr>
          <w:ilvl w:val="0"/>
          <w:numId w:val="28"/>
        </w:numPr>
        <w:tabs>
          <w:tab w:val="left" w:pos="1418"/>
        </w:tabs>
        <w:spacing w:line="0" w:lineRule="atLeast"/>
        <w:ind w:left="0" w:right="-2" w:firstLine="709"/>
        <w:jc w:val="both"/>
        <w:rPr>
          <w:rFonts w:ascii="Times New Roman" w:hAnsi="Times New Roman"/>
        </w:rPr>
      </w:pPr>
      <w:r w:rsidRPr="00CE0788">
        <w:rPr>
          <w:rFonts w:ascii="Times New Roman" w:hAnsi="Times New Roman"/>
        </w:rPr>
        <w:t xml:space="preserve">визуальное отображение </w:t>
      </w:r>
      <w:r w:rsidR="00934B50" w:rsidRPr="00CE0788">
        <w:rPr>
          <w:rFonts w:ascii="Times New Roman" w:hAnsi="Times New Roman"/>
        </w:rPr>
        <w:t>объекта городской инфраструктуры в городе Москве</w:t>
      </w:r>
      <w:r w:rsidRPr="00CE0788">
        <w:rPr>
          <w:rFonts w:ascii="Times New Roman" w:hAnsi="Times New Roman"/>
        </w:rPr>
        <w:t xml:space="preserve"> соответствует </w:t>
      </w:r>
      <w:r w:rsidR="005E1E63" w:rsidRPr="00CE0788">
        <w:rPr>
          <w:rFonts w:ascii="Times New Roman" w:hAnsi="Times New Roman"/>
        </w:rPr>
        <w:t>З</w:t>
      </w:r>
      <w:r w:rsidR="009057DB" w:rsidRPr="00CE0788">
        <w:rPr>
          <w:rFonts w:ascii="Times New Roman" w:hAnsi="Times New Roman"/>
        </w:rPr>
        <w:t>аявке</w:t>
      </w:r>
      <w:r w:rsidR="00195E2D" w:rsidRPr="00CE0788">
        <w:rPr>
          <w:rFonts w:ascii="Times New Roman" w:hAnsi="Times New Roman"/>
        </w:rPr>
        <w:t>.</w:t>
      </w:r>
    </w:p>
    <w:p w14:paraId="27870134" w14:textId="77777777" w:rsidR="00E57CFE" w:rsidRPr="00BC12B5" w:rsidRDefault="001304CB" w:rsidP="00BC12B5">
      <w:pPr>
        <w:tabs>
          <w:tab w:val="left" w:pos="9781"/>
        </w:tabs>
        <w:spacing w:line="0" w:lineRule="atLeast"/>
        <w:ind w:right="-2" w:firstLine="720"/>
        <w:contextualSpacing/>
        <w:jc w:val="both"/>
      </w:pPr>
      <w:r w:rsidRPr="00BC12B5">
        <w:t>При соблюдении каждого из указанных</w:t>
      </w:r>
      <w:r w:rsidR="002E2689" w:rsidRPr="00BC12B5">
        <w:t xml:space="preserve"> в настоящем </w:t>
      </w:r>
      <w:r w:rsidR="003178A1" w:rsidRPr="00BC12B5">
        <w:t xml:space="preserve">пункте </w:t>
      </w:r>
      <w:r w:rsidR="002B7624" w:rsidRPr="00BC12B5">
        <w:t xml:space="preserve">критериев по конкретной </w:t>
      </w:r>
      <w:r w:rsidR="00CE0788">
        <w:t>у</w:t>
      </w:r>
      <w:r w:rsidR="00CE0788" w:rsidRPr="00BC12B5">
        <w:t>слуге</w:t>
      </w:r>
      <w:r w:rsidR="002E2689" w:rsidRPr="00BC12B5">
        <w:t>, ей присваивается статус «</w:t>
      </w:r>
      <w:r w:rsidR="001075A4" w:rsidRPr="00BC12B5">
        <w:t xml:space="preserve">Материалы </w:t>
      </w:r>
      <w:r w:rsidR="002E2689" w:rsidRPr="00BC12B5">
        <w:t>удовлетворительного качества»</w:t>
      </w:r>
      <w:r w:rsidR="00E57CFE" w:rsidRPr="00BC12B5">
        <w:t xml:space="preserve">, </w:t>
      </w:r>
      <w:r w:rsidR="00CE0788">
        <w:t>у</w:t>
      </w:r>
      <w:r w:rsidR="00CE0788" w:rsidRPr="00BC12B5">
        <w:t xml:space="preserve">слуга </w:t>
      </w:r>
      <w:r w:rsidR="00E57CFE" w:rsidRPr="00BC12B5">
        <w:t>подлежит оплате</w:t>
      </w:r>
      <w:r w:rsidR="002E2689" w:rsidRPr="00BC12B5">
        <w:t>.</w:t>
      </w:r>
    </w:p>
    <w:p w14:paraId="0145F05A" w14:textId="77777777" w:rsidR="00D4128D" w:rsidRPr="00BC12B5" w:rsidRDefault="002E2689" w:rsidP="00BC12B5">
      <w:pPr>
        <w:tabs>
          <w:tab w:val="left" w:pos="9781"/>
        </w:tabs>
        <w:spacing w:line="0" w:lineRule="atLeast"/>
        <w:ind w:right="-2" w:firstLine="720"/>
        <w:contextualSpacing/>
        <w:jc w:val="both"/>
      </w:pPr>
      <w:r w:rsidRPr="00BC12B5">
        <w:t>Услуг</w:t>
      </w:r>
      <w:r w:rsidR="00E57CFE" w:rsidRPr="00BC12B5">
        <w:t>а</w:t>
      </w:r>
      <w:r w:rsidRPr="00BC12B5">
        <w:t>, не соответствующ</w:t>
      </w:r>
      <w:r w:rsidR="00E57CFE" w:rsidRPr="00BC12B5">
        <w:t>ая</w:t>
      </w:r>
      <w:r w:rsidRPr="00BC12B5">
        <w:t xml:space="preserve"> статусу «</w:t>
      </w:r>
      <w:r w:rsidR="001075A4" w:rsidRPr="00BC12B5">
        <w:t xml:space="preserve">Материалы </w:t>
      </w:r>
      <w:r w:rsidRPr="00BC12B5">
        <w:t>удовлетворительного качества»</w:t>
      </w:r>
      <w:r w:rsidR="00E57CFE" w:rsidRPr="00BC12B5">
        <w:t>,</w:t>
      </w:r>
      <w:r w:rsidRPr="00BC12B5">
        <w:t xml:space="preserve"> оплате не подлеж</w:t>
      </w:r>
      <w:r w:rsidR="00E57CFE" w:rsidRPr="00BC12B5">
        <w:t>и</w:t>
      </w:r>
      <w:r w:rsidRPr="00BC12B5">
        <w:t>т.</w:t>
      </w:r>
      <w:bookmarkStart w:id="187" w:name="_Toc333309621"/>
      <w:bookmarkStart w:id="188" w:name="_Toc333157710"/>
      <w:bookmarkStart w:id="189" w:name="_Toc333157588"/>
      <w:bookmarkStart w:id="190" w:name="_Toc333157470"/>
      <w:bookmarkStart w:id="191" w:name="_Toc333157351"/>
      <w:bookmarkStart w:id="192" w:name="_Toc333157231"/>
      <w:bookmarkStart w:id="193" w:name="_Toc333157111"/>
      <w:bookmarkStart w:id="194" w:name="_Toc333156990"/>
      <w:bookmarkStart w:id="195" w:name="_Toc333156870"/>
      <w:bookmarkStart w:id="196" w:name="_Toc333156750"/>
      <w:bookmarkStart w:id="197" w:name="_Toc333156630"/>
      <w:bookmarkStart w:id="198" w:name="_Toc333156508"/>
      <w:bookmarkStart w:id="199" w:name="_Toc294001780"/>
      <w:bookmarkStart w:id="200" w:name="_Toc293070578"/>
      <w:bookmarkStart w:id="201" w:name="_Toc291257307"/>
      <w:bookmarkStart w:id="202" w:name="_Toc272418617"/>
      <w:bookmarkStart w:id="203" w:name="_Toc268793351"/>
      <w:bookmarkStart w:id="204" w:name="_Toc265839296"/>
      <w:bookmarkStart w:id="205" w:name="_Toc248810459"/>
      <w:bookmarkStart w:id="206" w:name="_Toc226445742"/>
      <w:bookmarkStart w:id="207" w:name="_Toc201664743"/>
      <w:bookmarkStart w:id="208" w:name="_Toc294001779"/>
      <w:bookmarkStart w:id="209" w:name="_Toc293070577"/>
      <w:bookmarkStart w:id="210" w:name="_Toc291257306"/>
      <w:bookmarkStart w:id="211" w:name="_Toc272418616"/>
      <w:bookmarkStart w:id="212" w:name="_Toc268793350"/>
      <w:bookmarkStart w:id="213" w:name="_Toc265839295"/>
      <w:bookmarkStart w:id="214" w:name="_Toc248810458"/>
      <w:bookmarkStart w:id="215" w:name="_Toc226445741"/>
      <w:bookmarkStart w:id="216" w:name="_Toc201664742"/>
      <w:bookmarkStart w:id="217" w:name="_Toc189453785"/>
      <w:bookmarkStart w:id="218" w:name="_Toc183599105"/>
      <w:bookmarkStart w:id="219" w:name="_Toc183591398"/>
      <w:bookmarkStart w:id="220" w:name="_Toc183591356"/>
      <w:bookmarkStart w:id="221" w:name="_Toc177286404"/>
      <w:bookmarkStart w:id="222" w:name="_Toc294001778"/>
      <w:bookmarkStart w:id="223" w:name="_Toc293070576"/>
      <w:bookmarkStart w:id="224" w:name="_Toc291257305"/>
      <w:bookmarkStart w:id="225" w:name="_Toc272418615"/>
      <w:bookmarkStart w:id="226" w:name="_Toc268793349"/>
      <w:bookmarkStart w:id="227" w:name="_Toc265839294"/>
      <w:bookmarkStart w:id="228" w:name="_Toc248810457"/>
      <w:bookmarkStart w:id="229" w:name="_Toc226445740"/>
      <w:bookmarkStart w:id="230" w:name="_Toc201664741"/>
      <w:bookmarkStart w:id="231" w:name="bookmarkCom91"/>
      <w:bookmarkStart w:id="232" w:name="_Toc334607155"/>
      <w:bookmarkStart w:id="233" w:name="_Toc334607154"/>
      <w:bookmarkStart w:id="234" w:name="_Toc334607153"/>
      <w:bookmarkStart w:id="235" w:name="_Toc333309619"/>
      <w:bookmarkStart w:id="236" w:name="_Toc333157708"/>
      <w:bookmarkStart w:id="237" w:name="_Toc334607151"/>
      <w:bookmarkStart w:id="238" w:name="_Toc334607150"/>
      <w:bookmarkStart w:id="239" w:name="_Toc334607149"/>
      <w:bookmarkStart w:id="240" w:name="_Toc334607148"/>
      <w:bookmarkStart w:id="241" w:name="_Toc294001777"/>
      <w:bookmarkStart w:id="242" w:name="_Toc293070575"/>
      <w:bookmarkStart w:id="243" w:name="_Toc291257304"/>
      <w:bookmarkStart w:id="244" w:name="_Toc272418614"/>
      <w:bookmarkStart w:id="245" w:name="_Toc268793348"/>
      <w:bookmarkStart w:id="246" w:name="_Toc265839293"/>
      <w:bookmarkStart w:id="247" w:name="_Toc182900724"/>
      <w:bookmarkStart w:id="248" w:name="_Toc176061630"/>
      <w:bookmarkStart w:id="249" w:name="_Toc47436587"/>
      <w:bookmarkStart w:id="250" w:name="_Toc334607143"/>
      <w:bookmarkStart w:id="251" w:name="_Toc334607142"/>
      <w:bookmarkStart w:id="252" w:name="_Toc334607141"/>
      <w:bookmarkStart w:id="253" w:name="_Toc334607140"/>
      <w:bookmarkStart w:id="254" w:name="_Toc334607139"/>
      <w:bookmarkStart w:id="255" w:name="_Toc334607138"/>
      <w:bookmarkStart w:id="256" w:name="_Toc334607137"/>
      <w:bookmarkStart w:id="257" w:name="_Toc334607136"/>
      <w:bookmarkStart w:id="258" w:name="_Toc334607135"/>
      <w:bookmarkStart w:id="259" w:name="_Toc334607134"/>
      <w:bookmarkStart w:id="260" w:name="_Toc333309623"/>
      <w:bookmarkStart w:id="261" w:name="_Toc333157712"/>
      <w:bookmarkStart w:id="262" w:name="_Toc333157590"/>
      <w:bookmarkStart w:id="263" w:name="_Toc333157472"/>
      <w:bookmarkStart w:id="264" w:name="_Toc333157353"/>
      <w:bookmarkStart w:id="265" w:name="_Toc333157233"/>
      <w:bookmarkStart w:id="266" w:name="_Toc333157113"/>
      <w:bookmarkStart w:id="267" w:name="_Toc333156992"/>
      <w:bookmarkStart w:id="268" w:name="_Toc333156872"/>
      <w:bookmarkStart w:id="269" w:name="_Toc333156752"/>
      <w:bookmarkStart w:id="270" w:name="_Toc333156632"/>
      <w:bookmarkStart w:id="271" w:name="_Toc333156510"/>
      <w:bookmarkStart w:id="272" w:name="_Toc389477087"/>
      <w:bookmarkStart w:id="273" w:name="_Toc334456057"/>
      <w:bookmarkStart w:id="274" w:name="_Toc334435380"/>
      <w:bookmarkStart w:id="275" w:name="_Toc334002692"/>
      <w:bookmarkStart w:id="276" w:name="_Toc333309625"/>
      <w:bookmarkStart w:id="277" w:name="_Toc332387457"/>
      <w:bookmarkStart w:id="278" w:name="_Toc389477088"/>
      <w:bookmarkStart w:id="279" w:name="last_page"/>
      <w:bookmarkEnd w:id="165"/>
      <w:bookmarkEnd w:id="18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322529B" w14:textId="715E5000" w:rsidR="00CC4078" w:rsidRDefault="005D5D29" w:rsidP="00EA08A0">
      <w:pPr>
        <w:spacing w:line="0" w:lineRule="atLeast"/>
        <w:ind w:right="-2" w:firstLine="709"/>
        <w:jc w:val="both"/>
      </w:pPr>
      <w:r>
        <w:t>7.3</w:t>
      </w:r>
      <w:r>
        <w:tab/>
      </w:r>
      <w:r w:rsidRPr="00EA08A0">
        <w:t>Нарушением качества оказанных Исполнителем</w:t>
      </w:r>
      <w:r>
        <w:t xml:space="preserve"> услуг является несоответствие </w:t>
      </w:r>
      <w:r w:rsidRPr="00EA08A0">
        <w:t>10% (десят</w:t>
      </w:r>
      <w:r>
        <w:t>и</w:t>
      </w:r>
      <w:r w:rsidRPr="00EA08A0">
        <w:t xml:space="preserve"> процентов) и более услуг в соответствующем отчетном периоде Основного этапа</w:t>
      </w:r>
      <w:r>
        <w:t>,</w:t>
      </w:r>
      <w:r w:rsidRPr="005D5D29">
        <w:t xml:space="preserve"> установленным пунктом 7.</w:t>
      </w:r>
      <w:r>
        <w:t>2</w:t>
      </w:r>
      <w:r w:rsidRPr="00EA08A0">
        <w:t xml:space="preserve"> Технического задания требованиям</w:t>
      </w:r>
      <w:r>
        <w:t xml:space="preserve"> </w:t>
      </w:r>
      <w:r w:rsidRPr="00EA08A0">
        <w:t>«Материалы удовлетворительного качества». За нарушение указанного требования Исполнитель уплачивает штраф в размере, установленном постановлением Правительства Р</w:t>
      </w:r>
      <w:r>
        <w:t xml:space="preserve">оссийской </w:t>
      </w:r>
      <w:r w:rsidRPr="00EA08A0">
        <w:t>Ф</w:t>
      </w:r>
      <w:r>
        <w:t>едерации</w:t>
      </w:r>
      <w:r w:rsidRPr="005D5D29">
        <w:t xml:space="preserve"> от </w:t>
      </w:r>
      <w:r w:rsidRPr="00EA08A0">
        <w:t>30</w:t>
      </w:r>
      <w:r>
        <w:t xml:space="preserve"> августа </w:t>
      </w:r>
      <w:r w:rsidRPr="00EA08A0">
        <w:t>2017</w:t>
      </w:r>
      <w:r>
        <w:t> г.</w:t>
      </w:r>
      <w:r w:rsidRPr="00EA08A0">
        <w:t xml:space="preserve"> №</w:t>
      </w:r>
      <w:r>
        <w:t> </w:t>
      </w:r>
      <w:r w:rsidRPr="00EA08A0">
        <w:t xml:space="preserve">1042 </w:t>
      </w:r>
      <w:r w:rsidRPr="00D46436">
        <w:rPr>
          <w:rFonts w:eastAsia="Times New Roman"/>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w:t>
      </w:r>
      <w:r>
        <w:rPr>
          <w:rFonts w:eastAsia="Times New Roman"/>
        </w:rPr>
        <w:t>ных контрактом (</w:t>
      </w:r>
      <w:r w:rsidRPr="00D46436">
        <w:rPr>
          <w:rFonts w:eastAsia="Times New Roman"/>
        </w:rPr>
        <w:t>за исключением просрочки исполнения обязате</w:t>
      </w:r>
      <w:r>
        <w:rPr>
          <w:rFonts w:eastAsia="Times New Roman"/>
        </w:rPr>
        <w:t>льств заказчиком, поставщиком (</w:t>
      </w:r>
      <w:r w:rsidRPr="00D46436">
        <w:rPr>
          <w:rFonts w:eastAsia="Times New Roman"/>
        </w:rPr>
        <w:t>подрядчиком, исполнителем), о внесении изменений в постановление Правительства Росс</w:t>
      </w:r>
      <w:r>
        <w:rPr>
          <w:rFonts w:eastAsia="Times New Roman"/>
        </w:rPr>
        <w:t>ийской Федерации от 15 </w:t>
      </w:r>
      <w:r w:rsidRPr="00D46436">
        <w:rPr>
          <w:rFonts w:eastAsia="Times New Roman"/>
        </w:rPr>
        <w:t>мая 2017 </w:t>
      </w:r>
      <w:r>
        <w:rPr>
          <w:rFonts w:eastAsia="Times New Roman"/>
        </w:rPr>
        <w:t>г. № </w:t>
      </w:r>
      <w:r w:rsidRPr="00D46436">
        <w:rPr>
          <w:rFonts w:eastAsia="Times New Roman"/>
        </w:rPr>
        <w:t>570 и признании утратившим силу постановления Правительства Российской Федера</w:t>
      </w:r>
      <w:r>
        <w:rPr>
          <w:rFonts w:eastAsia="Times New Roman"/>
        </w:rPr>
        <w:t>ции от 25 </w:t>
      </w:r>
      <w:r w:rsidRPr="00D46436">
        <w:rPr>
          <w:rFonts w:eastAsia="Times New Roman"/>
        </w:rPr>
        <w:t>ноября 2013 </w:t>
      </w:r>
      <w:r>
        <w:rPr>
          <w:rFonts w:eastAsia="Times New Roman"/>
        </w:rPr>
        <w:t>г. № </w:t>
      </w:r>
      <w:r w:rsidRPr="00D46436">
        <w:rPr>
          <w:rFonts w:eastAsia="Times New Roman"/>
        </w:rPr>
        <w:t>1063»</w:t>
      </w:r>
      <w:r>
        <w:rPr>
          <w:rFonts w:eastAsia="Times New Roman"/>
        </w:rPr>
        <w:t>.</w:t>
      </w:r>
    </w:p>
    <w:p w14:paraId="06C80112" w14:textId="77777777" w:rsidR="00393134" w:rsidRDefault="00393134">
      <w:r>
        <w:br w:type="page"/>
      </w:r>
    </w:p>
    <w:p w14:paraId="41DDB8D3" w14:textId="77777777" w:rsidR="00393134" w:rsidRPr="00393134" w:rsidRDefault="00393134" w:rsidP="00393134">
      <w:pPr>
        <w:keepNext/>
        <w:pageBreakBefore/>
        <w:tabs>
          <w:tab w:val="left" w:pos="1276"/>
        </w:tabs>
        <w:spacing w:line="0" w:lineRule="atLeast"/>
        <w:jc w:val="right"/>
        <w:outlineLvl w:val="0"/>
        <w:rPr>
          <w:rFonts w:eastAsia="Times New Roman"/>
          <w:bCs/>
          <w:kern w:val="32"/>
          <w:u w:color="000000"/>
        </w:rPr>
      </w:pPr>
      <w:bookmarkStart w:id="280" w:name="_Toc18576453"/>
      <w:bookmarkStart w:id="281" w:name="_Toc45546335"/>
      <w:r w:rsidRPr="00393134">
        <w:rPr>
          <w:rFonts w:eastAsia="Times New Roman"/>
          <w:bCs/>
          <w:kern w:val="32"/>
          <w:u w:color="000000"/>
        </w:rPr>
        <w:t xml:space="preserve">Приложение </w:t>
      </w:r>
      <w:bookmarkEnd w:id="280"/>
      <w:r w:rsidRPr="00393134">
        <w:rPr>
          <w:rFonts w:eastAsia="Times New Roman"/>
          <w:bCs/>
          <w:kern w:val="32"/>
          <w:u w:color="000000"/>
        </w:rPr>
        <w:t>к Техническому заданию</w:t>
      </w:r>
      <w:bookmarkEnd w:id="281"/>
    </w:p>
    <w:p w14:paraId="720853B6" w14:textId="77777777" w:rsidR="00393134" w:rsidRPr="00393134" w:rsidRDefault="00393134" w:rsidP="00393134">
      <w:pPr>
        <w:spacing w:line="0" w:lineRule="atLeast"/>
        <w:jc w:val="both"/>
        <w:rPr>
          <w:rFonts w:eastAsia="Times New Roman"/>
          <w:u w:color="000000"/>
        </w:rPr>
      </w:pPr>
    </w:p>
    <w:p w14:paraId="44805DE2" w14:textId="77777777" w:rsidR="00393134" w:rsidRPr="00393134" w:rsidRDefault="00393134" w:rsidP="00393134">
      <w:pPr>
        <w:spacing w:line="0" w:lineRule="atLeast"/>
        <w:jc w:val="both"/>
        <w:rPr>
          <w:rFonts w:eastAsia="Times New Roman"/>
          <w:u w:color="000000"/>
        </w:rPr>
      </w:pPr>
    </w:p>
    <w:p w14:paraId="0B9E8F2E" w14:textId="77777777" w:rsidR="00393134" w:rsidRPr="00393134" w:rsidRDefault="00393134" w:rsidP="00393134">
      <w:pPr>
        <w:spacing w:line="0" w:lineRule="atLeast"/>
        <w:jc w:val="center"/>
        <w:rPr>
          <w:b/>
          <w:bCs/>
          <w:noProof/>
          <w:u w:color="000000"/>
          <w:lang w:eastAsia="en-US" w:bidi="en-US"/>
        </w:rPr>
      </w:pPr>
      <w:r w:rsidRPr="00393134">
        <w:rPr>
          <w:b/>
          <w:bCs/>
          <w:noProof/>
          <w:u w:color="000000"/>
          <w:lang w:eastAsia="en-US" w:bidi="en-US"/>
        </w:rPr>
        <w:t>Форма Ведомости машинных носителей информации</w:t>
      </w:r>
    </w:p>
    <w:p w14:paraId="5CE796A6" w14:textId="77777777" w:rsidR="00393134" w:rsidRPr="00393134" w:rsidRDefault="00393134" w:rsidP="00393134">
      <w:pPr>
        <w:spacing w:line="0" w:lineRule="atLeast"/>
        <w:jc w:val="both"/>
        <w:rPr>
          <w:rFonts w:eastAsia="Times New Roman"/>
          <w:u w:color="000000"/>
        </w:rPr>
      </w:pPr>
    </w:p>
    <w:p w14:paraId="3B8B4E53" w14:textId="77777777" w:rsidR="00393134" w:rsidRPr="00393134" w:rsidRDefault="00393134" w:rsidP="00393134">
      <w:pPr>
        <w:spacing w:line="0" w:lineRule="atLeast"/>
        <w:jc w:val="both"/>
        <w:rPr>
          <w:rFonts w:eastAsia="Times New Roman"/>
          <w:u w:color="000000"/>
        </w:rPr>
      </w:pPr>
    </w:p>
    <w:tbl>
      <w:tblPr>
        <w:tblW w:w="5529" w:type="dxa"/>
        <w:tblLook w:val="04A0" w:firstRow="1" w:lastRow="0" w:firstColumn="1" w:lastColumn="0" w:noHBand="0" w:noVBand="1"/>
      </w:tblPr>
      <w:tblGrid>
        <w:gridCol w:w="5529"/>
      </w:tblGrid>
      <w:tr w:rsidR="00393134" w:rsidRPr="00393134" w14:paraId="5FCEB380" w14:textId="77777777" w:rsidTr="00273BFB">
        <w:tc>
          <w:tcPr>
            <w:tcW w:w="5529" w:type="dxa"/>
          </w:tcPr>
          <w:p w14:paraId="6A488ED5" w14:textId="77777777" w:rsidR="00393134" w:rsidRPr="00393134" w:rsidRDefault="00393134" w:rsidP="00393134">
            <w:pPr>
              <w:tabs>
                <w:tab w:val="center" w:pos="5181"/>
                <w:tab w:val="left" w:pos="6096"/>
              </w:tabs>
              <w:spacing w:line="0" w:lineRule="atLeast"/>
              <w:rPr>
                <w:b/>
                <w:color w:val="000000"/>
                <w:u w:color="000000"/>
                <w:lang w:eastAsia="en-US"/>
              </w:rPr>
            </w:pPr>
            <w:r w:rsidRPr="00393134">
              <w:rPr>
                <w:b/>
                <w:u w:color="000000"/>
                <w:lang w:eastAsia="en-US"/>
              </w:rPr>
              <w:t>Исполнитель:</w:t>
            </w:r>
          </w:p>
          <w:p w14:paraId="7C9C628F" w14:textId="77777777" w:rsidR="00393134" w:rsidRPr="00393134" w:rsidRDefault="00393134" w:rsidP="00393134">
            <w:pPr>
              <w:spacing w:line="0" w:lineRule="atLeast"/>
              <w:rPr>
                <w:u w:color="000000"/>
                <w:lang w:eastAsia="en-US"/>
              </w:rPr>
            </w:pPr>
            <w:r w:rsidRPr="00393134">
              <w:rPr>
                <w:u w:color="000000"/>
                <w:lang w:eastAsia="en-US"/>
              </w:rPr>
              <w:t>_______________________</w:t>
            </w:r>
          </w:p>
          <w:p w14:paraId="167DF858" w14:textId="77777777" w:rsidR="00393134" w:rsidRPr="00393134" w:rsidRDefault="00393134" w:rsidP="00393134">
            <w:pPr>
              <w:spacing w:line="0" w:lineRule="atLeast"/>
              <w:rPr>
                <w:u w:color="000000"/>
                <w:lang w:eastAsia="en-US"/>
              </w:rPr>
            </w:pPr>
            <w:r w:rsidRPr="00393134">
              <w:rPr>
                <w:u w:color="000000"/>
                <w:lang w:eastAsia="en-US"/>
              </w:rPr>
              <w:t>_______________________</w:t>
            </w:r>
          </w:p>
          <w:p w14:paraId="79AD0D20" w14:textId="77777777" w:rsidR="00393134" w:rsidRPr="00393134" w:rsidRDefault="00393134" w:rsidP="00393134">
            <w:pPr>
              <w:spacing w:line="0" w:lineRule="atLeast"/>
              <w:rPr>
                <w:u w:color="000000"/>
                <w:lang w:eastAsia="en-US"/>
              </w:rPr>
            </w:pPr>
          </w:p>
          <w:p w14:paraId="7EDD7790" w14:textId="77777777" w:rsidR="00393134" w:rsidRPr="00393134" w:rsidRDefault="00393134" w:rsidP="00393134">
            <w:pPr>
              <w:spacing w:line="0" w:lineRule="atLeast"/>
              <w:rPr>
                <w:u w:color="000000"/>
                <w:lang w:eastAsia="en-US"/>
              </w:rPr>
            </w:pPr>
          </w:p>
          <w:p w14:paraId="1140C1BB" w14:textId="77777777" w:rsidR="00393134" w:rsidRPr="00393134" w:rsidRDefault="00393134" w:rsidP="00393134">
            <w:pPr>
              <w:spacing w:line="0" w:lineRule="atLeast"/>
              <w:rPr>
                <w:u w:color="000000"/>
                <w:lang w:eastAsia="en-US"/>
              </w:rPr>
            </w:pPr>
            <w:r w:rsidRPr="00393134">
              <w:rPr>
                <w:u w:color="000000"/>
                <w:lang w:eastAsia="en-US"/>
              </w:rPr>
              <w:t>_______________</w:t>
            </w:r>
          </w:p>
          <w:p w14:paraId="7C54E47E" w14:textId="77777777" w:rsidR="00393134" w:rsidRPr="00393134" w:rsidRDefault="00393134" w:rsidP="00393134">
            <w:pPr>
              <w:spacing w:line="0" w:lineRule="atLeast"/>
              <w:rPr>
                <w:color w:val="000000"/>
                <w:u w:color="000000"/>
                <w:lang w:eastAsia="en-US"/>
              </w:rPr>
            </w:pPr>
            <w:r w:rsidRPr="00393134">
              <w:rPr>
                <w:u w:color="000000"/>
                <w:lang w:eastAsia="en-US"/>
              </w:rPr>
              <w:t>М.П.</w:t>
            </w:r>
          </w:p>
        </w:tc>
      </w:tr>
    </w:tbl>
    <w:p w14:paraId="17C92DEA" w14:textId="77777777" w:rsidR="00393134" w:rsidRPr="00393134" w:rsidRDefault="00393134" w:rsidP="00393134">
      <w:pPr>
        <w:spacing w:line="0" w:lineRule="atLeast"/>
        <w:jc w:val="both"/>
        <w:rPr>
          <w:rFonts w:eastAsia="Times New Roman"/>
          <w:u w:color="000000"/>
        </w:rPr>
      </w:pPr>
    </w:p>
    <w:p w14:paraId="1BF31984" w14:textId="77777777" w:rsidR="00393134" w:rsidRPr="00393134" w:rsidRDefault="00393134" w:rsidP="00393134">
      <w:pPr>
        <w:spacing w:line="0" w:lineRule="atLeast"/>
        <w:jc w:val="both"/>
        <w:rPr>
          <w:rFonts w:eastAsia="Times New Roman"/>
          <w:u w:color="000000"/>
        </w:rPr>
      </w:pPr>
    </w:p>
    <w:p w14:paraId="58269692" w14:textId="77777777" w:rsidR="00393134" w:rsidRPr="00393134" w:rsidRDefault="00393134" w:rsidP="00393134">
      <w:pPr>
        <w:spacing w:line="0" w:lineRule="atLeast"/>
        <w:jc w:val="both"/>
        <w:rPr>
          <w:rFonts w:eastAsia="Times New Roman"/>
          <w:u w:color="000000"/>
        </w:rPr>
      </w:pPr>
    </w:p>
    <w:p w14:paraId="5B6B5307" w14:textId="77777777" w:rsidR="00393134" w:rsidRPr="00393134" w:rsidRDefault="00393134" w:rsidP="00393134">
      <w:pPr>
        <w:spacing w:line="0" w:lineRule="atLeast"/>
        <w:jc w:val="both"/>
        <w:rPr>
          <w:rFonts w:eastAsia="Times New Roman"/>
          <w:u w:color="000000"/>
        </w:rPr>
      </w:pPr>
    </w:p>
    <w:p w14:paraId="3F5D1447" w14:textId="77777777" w:rsidR="00393134" w:rsidRPr="00393134" w:rsidRDefault="00393134" w:rsidP="00393134">
      <w:pPr>
        <w:spacing w:line="0" w:lineRule="atLeast"/>
        <w:jc w:val="both"/>
        <w:rPr>
          <w:rFonts w:eastAsia="Times New Roman"/>
          <w:u w:color="000000"/>
        </w:rPr>
      </w:pPr>
    </w:p>
    <w:p w14:paraId="70DFAE5F" w14:textId="77777777" w:rsidR="00393134" w:rsidRPr="00393134" w:rsidRDefault="00393134" w:rsidP="00393134">
      <w:pPr>
        <w:spacing w:line="0" w:lineRule="atLeast"/>
        <w:jc w:val="both"/>
        <w:rPr>
          <w:rFonts w:eastAsia="Times New Roman"/>
          <w:u w:color="000000"/>
        </w:rPr>
      </w:pPr>
    </w:p>
    <w:p w14:paraId="503176C2" w14:textId="77777777" w:rsidR="00393134" w:rsidRPr="00393134" w:rsidRDefault="00393134" w:rsidP="00393134">
      <w:pPr>
        <w:spacing w:line="0" w:lineRule="atLeast"/>
        <w:jc w:val="both"/>
        <w:rPr>
          <w:rFonts w:eastAsia="Times New Roman"/>
          <w:u w:color="000000"/>
        </w:rPr>
      </w:pPr>
    </w:p>
    <w:p w14:paraId="14A5E13F" w14:textId="77777777" w:rsidR="00393134" w:rsidRPr="00393134" w:rsidRDefault="00393134" w:rsidP="00393134">
      <w:pPr>
        <w:spacing w:line="0" w:lineRule="atLeast"/>
        <w:jc w:val="both"/>
        <w:rPr>
          <w:rFonts w:eastAsia="Times New Roman"/>
          <w:u w:color="000000"/>
        </w:rPr>
      </w:pPr>
    </w:p>
    <w:p w14:paraId="3ABEEF86" w14:textId="77777777" w:rsidR="00393134" w:rsidRPr="00393134" w:rsidRDefault="00393134" w:rsidP="00393134">
      <w:pPr>
        <w:spacing w:line="0" w:lineRule="atLeast"/>
        <w:jc w:val="both"/>
        <w:rPr>
          <w:rFonts w:eastAsia="Times New Roman"/>
          <w:u w:color="000000"/>
        </w:rPr>
      </w:pPr>
    </w:p>
    <w:p w14:paraId="49F7C604" w14:textId="77777777" w:rsidR="00393134" w:rsidRPr="00393134" w:rsidRDefault="00393134" w:rsidP="00393134">
      <w:pPr>
        <w:spacing w:line="0" w:lineRule="atLeast"/>
        <w:jc w:val="both"/>
        <w:rPr>
          <w:rFonts w:eastAsia="Times New Roman"/>
          <w:u w:color="000000"/>
        </w:rPr>
      </w:pPr>
    </w:p>
    <w:p w14:paraId="4174553B" w14:textId="77777777" w:rsidR="00393134" w:rsidRPr="00393134" w:rsidRDefault="00393134" w:rsidP="00393134">
      <w:pPr>
        <w:spacing w:line="0" w:lineRule="atLeast"/>
        <w:jc w:val="both"/>
        <w:rPr>
          <w:rFonts w:eastAsia="Times New Roman"/>
          <w:u w:color="000000"/>
        </w:rPr>
      </w:pPr>
    </w:p>
    <w:p w14:paraId="26F680BE" w14:textId="77777777" w:rsidR="00393134" w:rsidRPr="00393134" w:rsidRDefault="00393134" w:rsidP="00393134">
      <w:pPr>
        <w:spacing w:line="0" w:lineRule="atLeast"/>
        <w:jc w:val="center"/>
        <w:rPr>
          <w:b/>
          <w:u w:color="000000"/>
        </w:rPr>
      </w:pPr>
      <w:bookmarkStart w:id="282" w:name="_Toc394336773"/>
      <w:bookmarkStart w:id="283" w:name="_Toc394339010"/>
      <w:bookmarkStart w:id="284" w:name="_Toc394390180"/>
      <w:bookmarkStart w:id="285" w:name="_Toc394390963"/>
      <w:r w:rsidRPr="00393134">
        <w:rPr>
          <w:b/>
          <w:u w:color="000000"/>
        </w:rPr>
        <w:t>ВЕДОМОСТЬ МАШИННЫХ НОСИТЕЛЕЙ ИНФОРМАЦИИ</w:t>
      </w:r>
    </w:p>
    <w:p w14:paraId="59B5B75D" w14:textId="77777777" w:rsidR="00393134" w:rsidRPr="00393134" w:rsidRDefault="00393134" w:rsidP="00393134">
      <w:pPr>
        <w:spacing w:line="0" w:lineRule="atLeast"/>
        <w:jc w:val="both"/>
        <w:rPr>
          <w:rFonts w:eastAsia="Times New Roman"/>
          <w:u w:color="000000"/>
        </w:rPr>
      </w:pPr>
    </w:p>
    <w:bookmarkEnd w:id="282"/>
    <w:bookmarkEnd w:id="283"/>
    <w:bookmarkEnd w:id="284"/>
    <w:bookmarkEnd w:id="285"/>
    <w:p w14:paraId="2B48496C" w14:textId="77777777" w:rsidR="00393134" w:rsidRPr="00393134" w:rsidRDefault="00393134" w:rsidP="00393134">
      <w:pPr>
        <w:spacing w:line="0" w:lineRule="atLeast"/>
        <w:jc w:val="center"/>
        <w:rPr>
          <w:rFonts w:eastAsia="Times New Roman"/>
          <w:b/>
          <w:u w:color="000000"/>
        </w:rPr>
      </w:pPr>
      <w:r w:rsidRPr="00393134">
        <w:rPr>
          <w:b/>
          <w:u w:color="000000"/>
        </w:rPr>
        <w:t xml:space="preserve">Государственный контракт от </w:t>
      </w:r>
      <w:r w:rsidRPr="00393134">
        <w:rPr>
          <w:rFonts w:eastAsia="Times New Roman"/>
          <w:b/>
          <w:u w:color="000000"/>
          <w:lang w:eastAsia="en-US"/>
        </w:rPr>
        <w:t>__________</w:t>
      </w:r>
      <w:r w:rsidRPr="00393134">
        <w:rPr>
          <w:b/>
          <w:u w:color="000000"/>
        </w:rPr>
        <w:t xml:space="preserve"> 2020 г. № ГК 6401/20-_____</w:t>
      </w:r>
    </w:p>
    <w:p w14:paraId="0F357786" w14:textId="77777777" w:rsidR="00393134" w:rsidRPr="00393134" w:rsidRDefault="00393134" w:rsidP="00393134">
      <w:pPr>
        <w:spacing w:line="0" w:lineRule="atLeast"/>
        <w:ind w:right="-2"/>
        <w:jc w:val="center"/>
        <w:rPr>
          <w:rFonts w:eastAsia="Times New Roman"/>
          <w:b/>
          <w:u w:color="000000"/>
        </w:rPr>
      </w:pPr>
      <w:r w:rsidRPr="00393134">
        <w:rPr>
          <w:b/>
        </w:rPr>
        <w:t>на оказание услуг по мониторингу объектов в городе Москве для органов исполнительной власти города Москвы и подведомственных учреждений с использованием беспилотных летательных аппаратов в 2020-202</w:t>
      </w:r>
      <w:r w:rsidR="00AA2E9D">
        <w:rPr>
          <w:b/>
        </w:rPr>
        <w:t>1</w:t>
      </w:r>
      <w:r w:rsidRPr="00393134">
        <w:rPr>
          <w:b/>
        </w:rPr>
        <w:t> годах</w:t>
      </w:r>
    </w:p>
    <w:p w14:paraId="11370781" w14:textId="77777777" w:rsidR="00393134" w:rsidRDefault="00393134" w:rsidP="00393134">
      <w:pPr>
        <w:spacing w:line="0" w:lineRule="atLeast"/>
        <w:jc w:val="both"/>
        <w:rPr>
          <w:rFonts w:eastAsia="Times New Roman"/>
          <w:u w:color="000000"/>
        </w:rPr>
      </w:pPr>
    </w:p>
    <w:p w14:paraId="07279FB5" w14:textId="77777777" w:rsidR="00ED724B" w:rsidRDefault="00ED724B" w:rsidP="00393134">
      <w:pPr>
        <w:spacing w:line="0" w:lineRule="atLeast"/>
        <w:jc w:val="both"/>
        <w:rPr>
          <w:rFonts w:eastAsia="Times New Roman"/>
          <w:u w:color="000000"/>
        </w:rPr>
      </w:pPr>
    </w:p>
    <w:p w14:paraId="16268CF1" w14:textId="77777777" w:rsidR="00ED724B" w:rsidRDefault="00ED724B" w:rsidP="0020604E">
      <w:pPr>
        <w:spacing w:line="0" w:lineRule="atLeast"/>
        <w:jc w:val="center"/>
        <w:rPr>
          <w:rFonts w:eastAsia="Times New Roman"/>
          <w:u w:color="000000"/>
        </w:rPr>
      </w:pPr>
      <w:r>
        <w:rPr>
          <w:rFonts w:eastAsia="Times New Roman"/>
          <w:u w:color="000000"/>
        </w:rPr>
        <w:t>____ (_____) отчетный период Основного этапа</w:t>
      </w:r>
    </w:p>
    <w:p w14:paraId="5FF9B724" w14:textId="77777777" w:rsidR="00ED724B" w:rsidRDefault="00ED724B" w:rsidP="00393134">
      <w:pPr>
        <w:spacing w:line="0" w:lineRule="atLeast"/>
        <w:jc w:val="both"/>
        <w:rPr>
          <w:rFonts w:eastAsia="Times New Roman"/>
          <w:u w:color="000000"/>
        </w:rPr>
      </w:pPr>
    </w:p>
    <w:p w14:paraId="09F3C5C2" w14:textId="77777777" w:rsidR="00ED724B" w:rsidRDefault="00ED724B" w:rsidP="00393134">
      <w:pPr>
        <w:spacing w:line="0" w:lineRule="atLeast"/>
        <w:jc w:val="both"/>
        <w:rPr>
          <w:rFonts w:eastAsia="Times New Roman"/>
          <w:u w:color="000000"/>
        </w:rPr>
      </w:pPr>
    </w:p>
    <w:p w14:paraId="67F6699B" w14:textId="77777777" w:rsidR="00ED724B" w:rsidRDefault="00ED724B" w:rsidP="00393134">
      <w:pPr>
        <w:spacing w:line="0" w:lineRule="atLeast"/>
        <w:jc w:val="both"/>
        <w:rPr>
          <w:rFonts w:eastAsia="Times New Roman"/>
          <w:u w:color="000000"/>
        </w:rPr>
      </w:pPr>
    </w:p>
    <w:p w14:paraId="733E601C" w14:textId="77777777" w:rsidR="00ED724B" w:rsidRPr="00393134" w:rsidRDefault="00ED724B" w:rsidP="0020604E">
      <w:pPr>
        <w:spacing w:line="0" w:lineRule="atLeast"/>
        <w:jc w:val="center"/>
        <w:rPr>
          <w:rFonts w:eastAsia="Times New Roman"/>
          <w:u w:color="000000"/>
        </w:rPr>
      </w:pPr>
      <w:r>
        <w:rPr>
          <w:rFonts w:eastAsia="Times New Roman"/>
          <w:u w:color="000000"/>
        </w:rPr>
        <w:t>на ___ листах</w:t>
      </w:r>
    </w:p>
    <w:p w14:paraId="3AF9F53A" w14:textId="77777777" w:rsidR="00393134" w:rsidRPr="00393134" w:rsidRDefault="00393134" w:rsidP="00393134">
      <w:pPr>
        <w:spacing w:line="0" w:lineRule="atLeast"/>
        <w:jc w:val="both"/>
        <w:rPr>
          <w:u w:color="000000"/>
        </w:rPr>
      </w:pPr>
      <w:r w:rsidRPr="00393134">
        <w:rPr>
          <w:u w:color="000000"/>
        </w:rPr>
        <w:br w:type="page"/>
      </w:r>
    </w:p>
    <w:p w14:paraId="22419102" w14:textId="77777777" w:rsidR="00393134" w:rsidRPr="00393134" w:rsidRDefault="00393134" w:rsidP="00393134">
      <w:pPr>
        <w:spacing w:line="0" w:lineRule="atLeast"/>
        <w:jc w:val="center"/>
        <w:rPr>
          <w:rFonts w:eastAsia="Times New Roman"/>
          <w:b/>
          <w:color w:val="000000"/>
          <w:szCs w:val="20"/>
          <w:u w:color="000000"/>
        </w:rPr>
      </w:pPr>
      <w:r w:rsidRPr="00393134">
        <w:rPr>
          <w:rFonts w:eastAsia="Times New Roman"/>
          <w:b/>
          <w:color w:val="000000"/>
          <w:szCs w:val="20"/>
          <w:u w:color="000000"/>
        </w:rPr>
        <w:t>Реестр файлов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249"/>
        <w:gridCol w:w="4397"/>
        <w:gridCol w:w="1694"/>
      </w:tblGrid>
      <w:tr w:rsidR="00C61A29" w:rsidRPr="00942C3D" w14:paraId="53770C80" w14:textId="77777777" w:rsidTr="0020604E">
        <w:trPr>
          <w:trHeight w:val="20"/>
          <w:tblHeader/>
        </w:trPr>
        <w:tc>
          <w:tcPr>
            <w:tcW w:w="571" w:type="dxa"/>
            <w:vAlign w:val="center"/>
          </w:tcPr>
          <w:p w14:paraId="4864B286" w14:textId="77777777" w:rsidR="00C61A29" w:rsidRPr="00DF6C84" w:rsidRDefault="00C61A29" w:rsidP="00316A03">
            <w:pPr>
              <w:pStyle w:val="TableTitle"/>
              <w:spacing w:line="0" w:lineRule="atLeast"/>
              <w:rPr>
                <w:sz w:val="24"/>
              </w:rPr>
            </w:pPr>
            <w:r w:rsidRPr="00DF6C84">
              <w:rPr>
                <w:sz w:val="24"/>
              </w:rPr>
              <w:t>№</w:t>
            </w:r>
          </w:p>
        </w:tc>
        <w:tc>
          <w:tcPr>
            <w:tcW w:w="3249" w:type="dxa"/>
            <w:shd w:val="clear" w:color="auto" w:fill="auto"/>
            <w:vAlign w:val="center"/>
          </w:tcPr>
          <w:p w14:paraId="5A218C61" w14:textId="77777777" w:rsidR="00C61A29" w:rsidRPr="00DF6C84" w:rsidRDefault="00C61A29" w:rsidP="00316A03">
            <w:pPr>
              <w:pStyle w:val="TableTitle"/>
              <w:spacing w:line="0" w:lineRule="atLeast"/>
              <w:rPr>
                <w:sz w:val="24"/>
              </w:rPr>
            </w:pPr>
            <w:r w:rsidRPr="00DF6C84">
              <w:rPr>
                <w:sz w:val="24"/>
              </w:rPr>
              <w:t>Наименование</w:t>
            </w:r>
          </w:p>
        </w:tc>
        <w:tc>
          <w:tcPr>
            <w:tcW w:w="4397" w:type="dxa"/>
            <w:shd w:val="clear" w:color="auto" w:fill="auto"/>
            <w:vAlign w:val="center"/>
          </w:tcPr>
          <w:p w14:paraId="54134CF0" w14:textId="77777777" w:rsidR="00C61A29" w:rsidRPr="00DF6C84" w:rsidRDefault="00C61A29" w:rsidP="00316A03">
            <w:pPr>
              <w:pStyle w:val="TableTitle"/>
              <w:spacing w:line="0" w:lineRule="atLeast"/>
              <w:rPr>
                <w:sz w:val="24"/>
              </w:rPr>
            </w:pPr>
            <w:r>
              <w:rPr>
                <w:sz w:val="24"/>
              </w:rPr>
              <w:t>Наименование файла</w:t>
            </w:r>
          </w:p>
        </w:tc>
        <w:tc>
          <w:tcPr>
            <w:tcW w:w="1694" w:type="dxa"/>
            <w:shd w:val="clear" w:color="auto" w:fill="auto"/>
            <w:vAlign w:val="center"/>
          </w:tcPr>
          <w:p w14:paraId="037B7C04" w14:textId="77777777" w:rsidR="00C61A29" w:rsidRPr="00DF6C84" w:rsidRDefault="00C61A29" w:rsidP="00316A03">
            <w:pPr>
              <w:pStyle w:val="TableTitle"/>
              <w:spacing w:line="0" w:lineRule="atLeast"/>
              <w:rPr>
                <w:sz w:val="24"/>
              </w:rPr>
            </w:pPr>
            <w:r w:rsidRPr="00DF6C84">
              <w:rPr>
                <w:sz w:val="24"/>
              </w:rPr>
              <w:t>Объем,</w:t>
            </w:r>
          </w:p>
          <w:p w14:paraId="33515D5A" w14:textId="77777777" w:rsidR="00C61A29" w:rsidRPr="00DF6C84" w:rsidRDefault="00C61A29" w:rsidP="00316A03">
            <w:pPr>
              <w:pStyle w:val="TableTitle"/>
              <w:spacing w:line="0" w:lineRule="atLeast"/>
              <w:rPr>
                <w:sz w:val="24"/>
              </w:rPr>
            </w:pPr>
            <w:r>
              <w:rPr>
                <w:sz w:val="24"/>
              </w:rPr>
              <w:t>Г</w:t>
            </w:r>
            <w:r w:rsidRPr="00DF6C84">
              <w:rPr>
                <w:sz w:val="24"/>
              </w:rPr>
              <w:t>байт</w:t>
            </w:r>
          </w:p>
        </w:tc>
      </w:tr>
      <w:tr w:rsidR="00C61A29" w:rsidRPr="00893E5D" w14:paraId="0074609B" w14:textId="77777777" w:rsidTr="0020604E">
        <w:tblPrEx>
          <w:tblLook w:val="01E0" w:firstRow="1" w:lastRow="1" w:firstColumn="1" w:lastColumn="1" w:noHBand="0" w:noVBand="0"/>
        </w:tblPrEx>
        <w:trPr>
          <w:trHeight w:val="20"/>
        </w:trPr>
        <w:tc>
          <w:tcPr>
            <w:tcW w:w="571" w:type="dxa"/>
          </w:tcPr>
          <w:p w14:paraId="19277D4B" w14:textId="77777777" w:rsidR="00C61A29" w:rsidRPr="0020604E" w:rsidRDefault="00C61A29" w:rsidP="00316A03">
            <w:pPr>
              <w:pStyle w:val="TableNormal"/>
              <w:spacing w:line="0" w:lineRule="atLeast"/>
              <w:rPr>
                <w:spacing w:val="0"/>
                <w:sz w:val="24"/>
              </w:rPr>
            </w:pPr>
            <w:r w:rsidRPr="0020604E">
              <w:rPr>
                <w:spacing w:val="0"/>
                <w:sz w:val="24"/>
              </w:rPr>
              <w:t>1.</w:t>
            </w:r>
          </w:p>
        </w:tc>
        <w:tc>
          <w:tcPr>
            <w:tcW w:w="3249" w:type="dxa"/>
          </w:tcPr>
          <w:p w14:paraId="1AFE6437" w14:textId="6AFCDF98" w:rsidR="00C61A29" w:rsidRPr="00893E5D" w:rsidRDefault="00C61A29" w:rsidP="00C61A29">
            <w:pPr>
              <w:spacing w:line="0" w:lineRule="atLeast"/>
            </w:pPr>
          </w:p>
        </w:tc>
        <w:tc>
          <w:tcPr>
            <w:tcW w:w="4397" w:type="dxa"/>
          </w:tcPr>
          <w:p w14:paraId="2C574DC6" w14:textId="021AB525" w:rsidR="00C61A29" w:rsidRPr="0020604E" w:rsidRDefault="00C61A29" w:rsidP="00C61A29">
            <w:pPr>
              <w:pStyle w:val="TableNormal"/>
              <w:spacing w:line="0" w:lineRule="atLeast"/>
              <w:rPr>
                <w:spacing w:val="0"/>
                <w:sz w:val="24"/>
              </w:rPr>
            </w:pPr>
          </w:p>
        </w:tc>
        <w:tc>
          <w:tcPr>
            <w:tcW w:w="1694" w:type="dxa"/>
          </w:tcPr>
          <w:p w14:paraId="2C4F7CD2" w14:textId="77777777" w:rsidR="00C61A29" w:rsidRPr="0020604E" w:rsidRDefault="00C61A29" w:rsidP="00316A03">
            <w:pPr>
              <w:pStyle w:val="TableNormal"/>
              <w:spacing w:line="0" w:lineRule="atLeast"/>
              <w:jc w:val="center"/>
              <w:rPr>
                <w:spacing w:val="0"/>
                <w:sz w:val="24"/>
              </w:rPr>
            </w:pPr>
          </w:p>
        </w:tc>
      </w:tr>
    </w:tbl>
    <w:p w14:paraId="0BAAC565" w14:textId="77777777" w:rsidR="00393134" w:rsidRPr="00893E5D" w:rsidRDefault="00393134" w:rsidP="00393134">
      <w:pPr>
        <w:tabs>
          <w:tab w:val="left" w:pos="9781"/>
        </w:tabs>
        <w:spacing w:line="0" w:lineRule="atLeast"/>
        <w:ind w:right="-2"/>
        <w:contextualSpacing/>
        <w:jc w:val="both"/>
      </w:pPr>
    </w:p>
    <w:sectPr w:rsidR="00393134" w:rsidRPr="00893E5D" w:rsidSect="00BC12B5">
      <w:headerReference w:type="default" r:id="rId11"/>
      <w:footerReference w:type="default" r:id="rId12"/>
      <w:pgSz w:w="11906" w:h="16838"/>
      <w:pgMar w:top="1134" w:right="851"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CD20CF" w16cid:durableId="224EAC98"/>
  <w16cid:commentId w16cid:paraId="5A335EEB" w16cid:durableId="224A8EE5"/>
  <w16cid:commentId w16cid:paraId="2F152F40" w16cid:durableId="224EAC9A"/>
  <w16cid:commentId w16cid:paraId="5FF89B6E" w16cid:durableId="224EACEE"/>
  <w16cid:commentId w16cid:paraId="4A9CF9AB" w16cid:durableId="22515294"/>
  <w16cid:commentId w16cid:paraId="3F938FC6" w16cid:durableId="224A8F88"/>
  <w16cid:commentId w16cid:paraId="6884BC60" w16cid:durableId="224EAC9C"/>
  <w16cid:commentId w16cid:paraId="4C89FDD4" w16cid:durableId="22515297"/>
  <w16cid:commentId w16cid:paraId="49EC2415" w16cid:durableId="22515298"/>
  <w16cid:commentId w16cid:paraId="22BB7557" w16cid:durableId="224A9133"/>
  <w16cid:commentId w16cid:paraId="5AF8F068" w16cid:durableId="224EAC9E"/>
  <w16cid:commentId w16cid:paraId="1EF3A1DE" w16cid:durableId="224EAE16"/>
  <w16cid:commentId w16cid:paraId="4782A640" w16cid:durableId="2251529C"/>
  <w16cid:commentId w16cid:paraId="405E9898" w16cid:durableId="224A9184"/>
  <w16cid:commentId w16cid:paraId="0AFCC757" w16cid:durableId="224EACA0"/>
  <w16cid:commentId w16cid:paraId="4E06F5E2" w16cid:durableId="224EAE8F"/>
  <w16cid:commentId w16cid:paraId="79645B0B" w16cid:durableId="225152A0"/>
  <w16cid:commentId w16cid:paraId="6C2D4C6F" w16cid:durableId="224A93C2"/>
  <w16cid:commentId w16cid:paraId="7F276ACF" w16cid:durableId="224EACA2"/>
  <w16cid:commentId w16cid:paraId="68B31018" w16cid:durableId="224A93D4"/>
  <w16cid:commentId w16cid:paraId="11FC3510" w16cid:durableId="224EACA4"/>
  <w16cid:commentId w16cid:paraId="1B462C85" w16cid:durableId="224EAEB6"/>
  <w16cid:commentId w16cid:paraId="7E43496D" w16cid:durableId="225152A6"/>
  <w16cid:commentId w16cid:paraId="614372C5" w16cid:durableId="224EACA5"/>
  <w16cid:commentId w16cid:paraId="7396E520" w16cid:durableId="224EACA6"/>
  <w16cid:commentId w16cid:paraId="51C876E6" w16cid:durableId="224EAEDC"/>
  <w16cid:commentId w16cid:paraId="2043DBBD" w16cid:durableId="225152AA"/>
  <w16cid:commentId w16cid:paraId="2B2C37C7" w16cid:durableId="224A9603"/>
  <w16cid:commentId w16cid:paraId="234A0AFF" w16cid:durableId="224EACAA"/>
  <w16cid:commentId w16cid:paraId="66AD68E5" w16cid:durableId="224EAF0C"/>
  <w16cid:commentId w16cid:paraId="69223343" w16cid:durableId="225152AE"/>
  <w16cid:commentId w16cid:paraId="46994CC8" w16cid:durableId="224A963F"/>
  <w16cid:commentId w16cid:paraId="6BA50740" w16cid:durableId="224EACAC"/>
  <w16cid:commentId w16cid:paraId="417E514F" w16cid:durableId="224EAF4D"/>
  <w16cid:commentId w16cid:paraId="3A284898" w16cid:durableId="225152B2"/>
  <w16cid:commentId w16cid:paraId="271446D4" w16cid:durableId="224A965C"/>
  <w16cid:commentId w16cid:paraId="1F33F73B" w16cid:durableId="224EACAE"/>
  <w16cid:commentId w16cid:paraId="3CA8FA20" w16cid:durableId="224EAF65"/>
  <w16cid:commentId w16cid:paraId="6151FFEE" w16cid:durableId="224EAFA4"/>
  <w16cid:commentId w16cid:paraId="2E55A377" w16cid:durableId="225152B7"/>
  <w16cid:commentId w16cid:paraId="4A4A702B" w16cid:durableId="224A972B"/>
  <w16cid:commentId w16cid:paraId="529CBAC8" w16cid:durableId="224EACB2"/>
  <w16cid:commentId w16cid:paraId="68E011EA" w16cid:durableId="224EAFBF"/>
  <w16cid:commentId w16cid:paraId="53C61BFC" w16cid:durableId="225152BB"/>
  <w16cid:commentId w16cid:paraId="04987A5B" w16cid:durableId="224A98CF"/>
  <w16cid:commentId w16cid:paraId="30C7D317" w16cid:durableId="224EACB8"/>
  <w16cid:commentId w16cid:paraId="205988C8" w16cid:durableId="224A98ED"/>
  <w16cid:commentId w16cid:paraId="02C18193" w16cid:durableId="224EACBA"/>
  <w16cid:commentId w16cid:paraId="38A77601" w16cid:durableId="224EAFD8"/>
  <w16cid:commentId w16cid:paraId="0749A6BF" w16cid:durableId="225152C1"/>
  <w16cid:commentId w16cid:paraId="32C748EC" w16cid:durableId="224A9C8F"/>
  <w16cid:commentId w16cid:paraId="078DD589" w16cid:durableId="224EB017"/>
  <w16cid:commentId w16cid:paraId="087A0601" w16cid:durableId="225152C4"/>
  <w16cid:commentId w16cid:paraId="1E26F408" w16cid:durableId="224A9CF3"/>
  <w16cid:commentId w16cid:paraId="39F2314E" w16cid:durableId="224EACC7"/>
  <w16cid:commentId w16cid:paraId="55693252" w16cid:durableId="224EB03A"/>
  <w16cid:commentId w16cid:paraId="1CB4E417" w16cid:durableId="225152C8"/>
  <w16cid:commentId w16cid:paraId="7E1D6C15" w16cid:durableId="224EB08F"/>
  <w16cid:commentId w16cid:paraId="42A33F6F" w16cid:durableId="225152CA"/>
  <w16cid:commentId w16cid:paraId="30463812" w16cid:durableId="224A9D76"/>
  <w16cid:commentId w16cid:paraId="37A760BD" w16cid:durableId="224EACCF"/>
  <w16cid:commentId w16cid:paraId="6CE9FCE0" w16cid:durableId="224A9D8F"/>
  <w16cid:commentId w16cid:paraId="0DE9D716" w16cid:durableId="224EACD1"/>
  <w16cid:commentId w16cid:paraId="496D7559" w16cid:durableId="224A9DC9"/>
  <w16cid:commentId w16cid:paraId="144178D7" w16cid:durableId="224EACD4"/>
  <w16cid:commentId w16cid:paraId="35609AD1" w16cid:durableId="224A9FEC"/>
  <w16cid:commentId w16cid:paraId="15D17D24" w16cid:durableId="224EACD6"/>
  <w16cid:commentId w16cid:paraId="680EAD6A" w16cid:durableId="224EB0E6"/>
  <w16cid:commentId w16cid:paraId="207AE063" w16cid:durableId="225152D4"/>
  <w16cid:commentId w16cid:paraId="22A4E018" w16cid:durableId="224EACD7"/>
  <w16cid:commentId w16cid:paraId="35AFDE56" w16cid:durableId="224EACD8"/>
  <w16cid:commentId w16cid:paraId="6D3F3968" w16cid:durableId="224EB12D"/>
  <w16cid:commentId w16cid:paraId="4D68792C" w16cid:durableId="225152D8"/>
  <w16cid:commentId w16cid:paraId="135F23C0" w16cid:durableId="224A9E67"/>
  <w16cid:commentId w16cid:paraId="0C23ECB7" w16cid:durableId="224EB19B"/>
  <w16cid:commentId w16cid:paraId="2654C2C6" w16cid:durableId="225152DB"/>
  <w16cid:commentId w16cid:paraId="43ECAC94" w16cid:durableId="224A9F89"/>
  <w16cid:commentId w16cid:paraId="7F94B4B2" w16cid:durableId="224EACDB"/>
  <w16cid:commentId w16cid:paraId="3A96D30B" w16cid:durableId="224EB1A9"/>
  <w16cid:commentId w16cid:paraId="0644282D" w16cid:durableId="225152DF"/>
  <w16cid:commentId w16cid:paraId="638B910F" w16cid:durableId="224A9FCC"/>
  <w16cid:commentId w16cid:paraId="2A286998" w16cid:durableId="224EACDD"/>
  <w16cid:commentId w16cid:paraId="3E71C77F" w16cid:durableId="224EB1DD"/>
  <w16cid:commentId w16cid:paraId="51B92A71" w16cid:durableId="224AA2AB"/>
  <w16cid:commentId w16cid:paraId="72DAD26E" w16cid:durableId="224EACDF"/>
  <w16cid:commentId w16cid:paraId="65E72C80" w16cid:durableId="224EB1F7"/>
  <w16cid:commentId w16cid:paraId="0644043C" w16cid:durableId="225152E6"/>
  <w16cid:commentId w16cid:paraId="22085A0F" w16cid:durableId="224AA2C4"/>
  <w16cid:commentId w16cid:paraId="3A497DD9" w16cid:durableId="224EACE1"/>
  <w16cid:commentId w16cid:paraId="16152F52" w16cid:durableId="224EB254"/>
  <w16cid:commentId w16cid:paraId="1236E96B" w16cid:durableId="224AA2F7"/>
  <w16cid:commentId w16cid:paraId="3FD010D4" w16cid:durableId="224EACE3"/>
  <w16cid:commentId w16cid:paraId="4E649638" w16cid:durableId="224EB26C"/>
  <w16cid:commentId w16cid:paraId="6D37198E" w16cid:durableId="225152ED"/>
  <w16cid:commentId w16cid:paraId="271E7DF6" w16cid:durableId="224AA326"/>
  <w16cid:commentId w16cid:paraId="6BB16F5E" w16cid:durableId="224EACE5"/>
  <w16cid:commentId w16cid:paraId="50D263F9" w16cid:durableId="224EB2EE"/>
  <w16cid:commentId w16cid:paraId="5003D9DC" w16cid:durableId="225152F1"/>
  <w16cid:commentId w16cid:paraId="09AAEB1D" w16cid:durableId="224AA333"/>
  <w16cid:commentId w16cid:paraId="5761BB66" w16cid:durableId="224EACE7"/>
  <w16cid:commentId w16cid:paraId="5D9A396C" w16cid:durableId="224EB32F"/>
  <w16cid:commentId w16cid:paraId="4A972403" w16cid:durableId="225152F5"/>
  <w16cid:commentId w16cid:paraId="09119B9D" w16cid:durableId="224AA35B"/>
  <w16cid:commentId w16cid:paraId="24E0DB1A" w16cid:durableId="224EACE9"/>
  <w16cid:commentId w16cid:paraId="293C47FC" w16cid:durableId="224AA39E"/>
  <w16cid:commentId w16cid:paraId="6B107E3E" w16cid:durableId="224EAC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0B09" w14:textId="77777777" w:rsidR="00A97FB9" w:rsidRDefault="00A97FB9" w:rsidP="00CB6320">
      <w:r>
        <w:separator/>
      </w:r>
    </w:p>
    <w:p w14:paraId="5BC73567" w14:textId="77777777" w:rsidR="00A97FB9" w:rsidRDefault="00A97FB9"/>
  </w:endnote>
  <w:endnote w:type="continuationSeparator" w:id="0">
    <w:p w14:paraId="5837C40C" w14:textId="77777777" w:rsidR="00A97FB9" w:rsidRDefault="00A97FB9" w:rsidP="00CB6320">
      <w:r>
        <w:continuationSeparator/>
      </w:r>
    </w:p>
    <w:p w14:paraId="6E68DF11" w14:textId="77777777" w:rsidR="00A97FB9" w:rsidRDefault="00A97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Grande CY">
    <w:charset w:val="00"/>
    <w:family w:val="swiss"/>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Полужирный">
    <w:panose1 w:val="02020803070505020304"/>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401229"/>
      <w:docPartObj>
        <w:docPartGallery w:val="Page Numbers (Bottom of Page)"/>
        <w:docPartUnique/>
      </w:docPartObj>
    </w:sdtPr>
    <w:sdtContent>
      <w:p w14:paraId="10538D1E" w14:textId="63FEF248" w:rsidR="00A97FB9" w:rsidRDefault="00A97FB9" w:rsidP="00BC12B5">
        <w:pPr>
          <w:pStyle w:val="a9"/>
          <w:jc w:val="right"/>
        </w:pPr>
        <w:r>
          <w:fldChar w:fldCharType="begin"/>
        </w:r>
        <w:r>
          <w:instrText>PAGE   \* MERGEFORMAT</w:instrText>
        </w:r>
        <w:r>
          <w:fldChar w:fldCharType="separate"/>
        </w:r>
        <w:r w:rsidR="007C21BB">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541408"/>
      <w:docPartObj>
        <w:docPartGallery w:val="Page Numbers (Bottom of Page)"/>
        <w:docPartUnique/>
      </w:docPartObj>
    </w:sdtPr>
    <w:sdtContent>
      <w:p w14:paraId="1C75A72B" w14:textId="6BBF2DDF" w:rsidR="00A97FB9" w:rsidRDefault="00A97FB9" w:rsidP="008A1309">
        <w:pPr>
          <w:pStyle w:val="a9"/>
          <w:jc w:val="right"/>
        </w:pPr>
        <w:r>
          <w:fldChar w:fldCharType="begin"/>
        </w:r>
        <w:r>
          <w:instrText>PAGE   \* MERGEFORMAT</w:instrText>
        </w:r>
        <w:r>
          <w:fldChar w:fldCharType="separate"/>
        </w:r>
        <w:r w:rsidR="007C21BB">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B3E47" w14:textId="77777777" w:rsidR="00A97FB9" w:rsidRDefault="00A97FB9" w:rsidP="00CB6320"/>
  </w:footnote>
  <w:footnote w:type="continuationSeparator" w:id="0">
    <w:p w14:paraId="39A0644A" w14:textId="77777777" w:rsidR="00A97FB9" w:rsidRDefault="00A97FB9">
      <w:ins w:id="0" w:author="Черепанова Диана Евгеньевна" w:date="2020-07-17T12:10:00Z">
        <w:r>
          <w:t>___________________</w:t>
        </w:r>
      </w:ins>
    </w:p>
  </w:footnote>
  <w:footnote w:id="1">
    <w:p w14:paraId="46F02B3C" w14:textId="6CE6842B" w:rsidR="00A97FB9" w:rsidRPr="00FF1C8B" w:rsidRDefault="00A97FB9">
      <w:pPr>
        <w:pStyle w:val="af8"/>
      </w:pPr>
      <w:r w:rsidRPr="00FF1C8B">
        <w:rPr>
          <w:rStyle w:val="afa"/>
        </w:rPr>
        <w:footnoteRef/>
      </w:r>
      <w:r w:rsidRPr="00FF1C8B">
        <w:rPr>
          <w:rFonts w:ascii="Times New Roman" w:hAnsi="Times New Roman"/>
        </w:rPr>
        <w:t>Последний день Основного этапа.</w:t>
      </w:r>
    </w:p>
  </w:footnote>
  <w:footnote w:id="2">
    <w:p w14:paraId="06B77B0F" w14:textId="22FDBD37" w:rsidR="00A97FB9" w:rsidRPr="004A6217" w:rsidRDefault="00A97FB9" w:rsidP="004A6217">
      <w:pPr>
        <w:pStyle w:val="af8"/>
        <w:jc w:val="both"/>
        <w:rPr>
          <w:rFonts w:ascii="Times New Roman" w:hAnsi="Times New Roman"/>
        </w:rPr>
      </w:pPr>
      <w:r w:rsidRPr="004A6217">
        <w:rPr>
          <w:rStyle w:val="afa"/>
          <w:rFonts w:ascii="Times New Roman" w:hAnsi="Times New Roman"/>
        </w:rPr>
        <w:footnoteRef/>
      </w:r>
      <w:r w:rsidRPr="004A6217">
        <w:rPr>
          <w:rFonts w:ascii="Times New Roman" w:hAnsi="Times New Roman"/>
        </w:rPr>
        <w:t xml:space="preserve">Исполнитель должен заявить о своем праве на отказ от оказания </w:t>
      </w:r>
      <w:r>
        <w:rPr>
          <w:rFonts w:ascii="Times New Roman" w:hAnsi="Times New Roman"/>
        </w:rPr>
        <w:t>у</w:t>
      </w:r>
      <w:r w:rsidRPr="004A6217">
        <w:rPr>
          <w:rFonts w:ascii="Times New Roman" w:hAnsi="Times New Roman"/>
        </w:rPr>
        <w:t xml:space="preserve">слуг в срок, не превышающий период оказания </w:t>
      </w:r>
      <w:r>
        <w:rPr>
          <w:rFonts w:ascii="Times New Roman" w:hAnsi="Times New Roman"/>
        </w:rPr>
        <w:t>у</w:t>
      </w:r>
      <w:r w:rsidRPr="004A6217">
        <w:rPr>
          <w:rFonts w:ascii="Times New Roman" w:hAnsi="Times New Roman"/>
        </w:rPr>
        <w:t>слуг, указанный в соответствующе</w:t>
      </w:r>
      <w:r>
        <w:rPr>
          <w:rFonts w:ascii="Times New Roman" w:hAnsi="Times New Roman"/>
        </w:rPr>
        <w:t>й</w:t>
      </w:r>
      <w:r w:rsidRPr="004A6217">
        <w:rPr>
          <w:rFonts w:ascii="Times New Roman" w:hAnsi="Times New Roman"/>
        </w:rPr>
        <w:t xml:space="preserve"> За</w:t>
      </w:r>
      <w:r>
        <w:rPr>
          <w:rFonts w:ascii="Times New Roman" w:hAnsi="Times New Roman"/>
        </w:rPr>
        <w:t>явке</w:t>
      </w:r>
      <w:r w:rsidRPr="004A6217">
        <w:rPr>
          <w:rFonts w:ascii="Times New Roman" w:hAnsi="Times New Roman"/>
        </w:rPr>
        <w:t>. Отказ оформляется официальным письмом в адрес Заказчика с приложением подтверждающих документов</w:t>
      </w:r>
      <w:r>
        <w:rPr>
          <w:rFonts w:ascii="Times New Roman" w:hAnsi="Times New Roman"/>
        </w:rPr>
        <w:t xml:space="preserve"> </w:t>
      </w:r>
      <w:r w:rsidRPr="004A6217">
        <w:rPr>
          <w:rFonts w:ascii="Times New Roman" w:hAnsi="Times New Roman"/>
        </w:rPr>
        <w:t xml:space="preserve">с указанием Заявки, по которой невозможно оказание </w:t>
      </w:r>
      <w:r>
        <w:rPr>
          <w:rFonts w:ascii="Times New Roman" w:hAnsi="Times New Roman"/>
        </w:rPr>
        <w:t>у</w:t>
      </w:r>
      <w:r w:rsidRPr="004A6217">
        <w:rPr>
          <w:rFonts w:ascii="Times New Roman" w:hAnsi="Times New Roman"/>
        </w:rPr>
        <w:t>слуг</w:t>
      </w:r>
      <w:r>
        <w:rPr>
          <w:rFonts w:ascii="Times New Roman" w:hAnsi="Times New Roman"/>
        </w:rPr>
        <w:t>, наименования и адреса объекта.</w:t>
      </w:r>
    </w:p>
  </w:footnote>
  <w:footnote w:id="3">
    <w:p w14:paraId="2B4E7168" w14:textId="37E808F0" w:rsidR="00A97FB9" w:rsidRPr="002C044B" w:rsidRDefault="00A97FB9" w:rsidP="002C044B">
      <w:pPr>
        <w:pStyle w:val="af8"/>
        <w:jc w:val="both"/>
        <w:rPr>
          <w:rFonts w:ascii="Times New Roman" w:hAnsi="Times New Roman"/>
        </w:rPr>
      </w:pPr>
      <w:r w:rsidRPr="002C044B">
        <w:rPr>
          <w:rStyle w:val="afa"/>
          <w:rFonts w:ascii="Times New Roman" w:hAnsi="Times New Roman"/>
        </w:rPr>
        <w:footnoteRef/>
      </w:r>
      <w:r>
        <w:rPr>
          <w:rFonts w:ascii="Times New Roman" w:hAnsi="Times New Roman"/>
        </w:rPr>
        <w:t>П</w:t>
      </w:r>
      <w:r w:rsidRPr="002C044B">
        <w:rPr>
          <w:rFonts w:ascii="Times New Roman" w:hAnsi="Times New Roman"/>
        </w:rPr>
        <w:t>рименя</w:t>
      </w:r>
      <w:r>
        <w:rPr>
          <w:rFonts w:ascii="Times New Roman" w:hAnsi="Times New Roman"/>
        </w:rPr>
        <w:t>е</w:t>
      </w:r>
      <w:r w:rsidRPr="002C044B">
        <w:rPr>
          <w:rFonts w:ascii="Times New Roman" w:hAnsi="Times New Roman"/>
        </w:rPr>
        <w:t>тся округлени</w:t>
      </w:r>
      <w:r>
        <w:rPr>
          <w:rFonts w:ascii="Times New Roman" w:hAnsi="Times New Roman"/>
        </w:rPr>
        <w:t>е</w:t>
      </w:r>
      <w:r w:rsidRPr="002C044B">
        <w:rPr>
          <w:rFonts w:ascii="Times New Roman" w:hAnsi="Times New Roman"/>
        </w:rPr>
        <w:t xml:space="preserve"> до </w:t>
      </w:r>
      <w:r>
        <w:rPr>
          <w:rFonts w:ascii="Times New Roman" w:hAnsi="Times New Roman"/>
        </w:rPr>
        <w:t>целого числа</w:t>
      </w:r>
      <w:r w:rsidRPr="002C044B">
        <w:rPr>
          <w:rFonts w:ascii="Times New Roman" w:hAnsi="Times New Roman"/>
        </w:rPr>
        <w:t xml:space="preserve"> по </w:t>
      </w:r>
      <w:r>
        <w:rPr>
          <w:rFonts w:ascii="Times New Roman" w:hAnsi="Times New Roman"/>
        </w:rPr>
        <w:t>математическому</w:t>
      </w:r>
      <w:r w:rsidRPr="002C044B">
        <w:rPr>
          <w:rFonts w:ascii="Times New Roman" w:hAnsi="Times New Roman"/>
        </w:rPr>
        <w:t xml:space="preserve"> принципу</w:t>
      </w:r>
      <w:r>
        <w:rPr>
          <w:rFonts w:ascii="Times New Roman" w:hAnsi="Times New Roman"/>
        </w:rPr>
        <w:t xml:space="preserve"> (</w:t>
      </w:r>
      <w:r w:rsidRPr="002C044B">
        <w:rPr>
          <w:rFonts w:ascii="Times New Roman" w:hAnsi="Times New Roman"/>
        </w:rPr>
        <w:t xml:space="preserve">если </w:t>
      </w:r>
      <w:r>
        <w:rPr>
          <w:rFonts w:ascii="Times New Roman" w:hAnsi="Times New Roman"/>
        </w:rPr>
        <w:t xml:space="preserve">следующая </w:t>
      </w:r>
      <w:r w:rsidRPr="002C044B">
        <w:rPr>
          <w:rFonts w:ascii="Times New Roman" w:hAnsi="Times New Roman"/>
        </w:rPr>
        <w:t xml:space="preserve">цифра </w:t>
      </w:r>
      <w:r>
        <w:rPr>
          <w:rFonts w:ascii="Times New Roman" w:hAnsi="Times New Roman"/>
        </w:rPr>
        <w:t xml:space="preserve">после запятой </w:t>
      </w:r>
      <w:r w:rsidRPr="002C044B">
        <w:rPr>
          <w:rFonts w:ascii="Times New Roman" w:hAnsi="Times New Roman"/>
        </w:rPr>
        <w:t xml:space="preserve">менее 5, </w:t>
      </w:r>
      <w:r>
        <w:rPr>
          <w:rFonts w:ascii="Times New Roman" w:hAnsi="Times New Roman"/>
        </w:rPr>
        <w:t>в меньшую сторону;</w:t>
      </w:r>
      <w:r w:rsidRPr="002C044B">
        <w:rPr>
          <w:rFonts w:ascii="Times New Roman" w:hAnsi="Times New Roman"/>
        </w:rPr>
        <w:t xml:space="preserve"> если равна 5 или более, то </w:t>
      </w:r>
      <w:r>
        <w:rPr>
          <w:rFonts w:ascii="Times New Roman" w:hAnsi="Times New Roman"/>
        </w:rPr>
        <w:t>в большую сторону)</w:t>
      </w:r>
      <w:r w:rsidRPr="002C044B">
        <w:rPr>
          <w:rFonts w:ascii="Times New Roman" w:hAnsi="Times New Roman"/>
        </w:rPr>
        <w:t>.</w:t>
      </w:r>
    </w:p>
  </w:footnote>
  <w:footnote w:id="4">
    <w:p w14:paraId="7B6160BE" w14:textId="5BABB4D4" w:rsidR="00A97FB9" w:rsidRPr="00340DF7" w:rsidRDefault="00A97FB9">
      <w:pPr>
        <w:pStyle w:val="af8"/>
        <w:rPr>
          <w:rFonts w:ascii="Times New Roman" w:hAnsi="Times New Roman"/>
        </w:rPr>
      </w:pPr>
      <w:r w:rsidRPr="00340DF7">
        <w:rPr>
          <w:rStyle w:val="afa"/>
          <w:rFonts w:ascii="Times New Roman" w:hAnsi="Times New Roman"/>
        </w:rPr>
        <w:footnoteRef/>
      </w:r>
      <w:r w:rsidRPr="00340DF7">
        <w:rPr>
          <w:rFonts w:ascii="Times New Roman" w:hAnsi="Times New Roman"/>
        </w:rPr>
        <w:t>Указывается в рублях при заключении Контракта, с учетом цены, предложенной Победителем</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E452" w14:textId="77777777" w:rsidR="00A97FB9" w:rsidRDefault="00A97FB9" w:rsidP="00E4102E">
    <w:pPr>
      <w:pStyle w:val="ab"/>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0F024E3" w14:textId="77777777" w:rsidR="00A97FB9" w:rsidRDefault="00A97FB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B337" w14:textId="77777777" w:rsidR="00A97FB9" w:rsidRDefault="00A97FB9" w:rsidP="0029337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AE662AAE"/>
    <w:lvl w:ilvl="0">
      <w:start w:val="1"/>
      <w:numFmt w:val="decimal"/>
      <w:pStyle w:val="5"/>
      <w:lvlText w:val="%1)"/>
      <w:lvlJc w:val="left"/>
      <w:pPr>
        <w:tabs>
          <w:tab w:val="num" w:pos="3592"/>
        </w:tabs>
        <w:ind w:left="2835" w:firstLine="39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FFFFFF89"/>
    <w:multiLevelType w:val="singleLevel"/>
    <w:tmpl w:val="C4C42964"/>
    <w:lvl w:ilvl="0">
      <w:start w:val="1"/>
      <w:numFmt w:val="bullet"/>
      <w:pStyle w:val="9"/>
      <w:lvlText w:val=""/>
      <w:lvlJc w:val="left"/>
      <w:pPr>
        <w:tabs>
          <w:tab w:val="num" w:pos="360"/>
        </w:tabs>
        <w:ind w:left="360" w:hanging="360"/>
      </w:pPr>
      <w:rPr>
        <w:rFonts w:ascii="Symbol" w:hAnsi="Symbol" w:hint="default"/>
      </w:rPr>
    </w:lvl>
  </w:abstractNum>
  <w:abstractNum w:abstractNumId="2" w15:restartNumberingAfterBreak="0">
    <w:nsid w:val="0000041D"/>
    <w:multiLevelType w:val="multilevel"/>
    <w:tmpl w:val="000008A0"/>
    <w:lvl w:ilvl="0">
      <w:start w:val="1"/>
      <w:numFmt w:val="decimal"/>
      <w:lvlText w:val="%1"/>
      <w:lvlJc w:val="left"/>
      <w:pPr>
        <w:ind w:left="140" w:hanging="184"/>
      </w:pPr>
      <w:rPr>
        <w:rFonts w:ascii="Times New Roman" w:hAnsi="Times New Roman" w:cs="Times New Roman"/>
        <w:b w:val="0"/>
        <w:bCs w:val="0"/>
        <w:w w:val="100"/>
        <w:sz w:val="24"/>
        <w:szCs w:val="24"/>
      </w:rPr>
    </w:lvl>
    <w:lvl w:ilvl="1">
      <w:numFmt w:val="bullet"/>
      <w:lvlText w:val="●"/>
      <w:lvlJc w:val="left"/>
      <w:pPr>
        <w:ind w:left="1195" w:hanging="155"/>
      </w:pPr>
      <w:rPr>
        <w:rFonts w:ascii="MS UI Gothic" w:hAnsi="Times New Roman" w:cs="MS UI Gothic"/>
        <w:b w:val="0"/>
        <w:bCs w:val="0"/>
        <w:w w:val="100"/>
        <w:position w:val="3"/>
        <w:sz w:val="9"/>
        <w:szCs w:val="9"/>
      </w:rPr>
    </w:lvl>
    <w:lvl w:ilvl="2">
      <w:numFmt w:val="bullet"/>
      <w:lvlText w:val="∙"/>
      <w:lvlJc w:val="left"/>
      <w:pPr>
        <w:ind w:left="2260" w:hanging="155"/>
      </w:pPr>
    </w:lvl>
    <w:lvl w:ilvl="3">
      <w:numFmt w:val="bullet"/>
      <w:lvlText w:val="∙"/>
      <w:lvlJc w:val="left"/>
      <w:pPr>
        <w:ind w:left="3320" w:hanging="155"/>
      </w:pPr>
    </w:lvl>
    <w:lvl w:ilvl="4">
      <w:numFmt w:val="bullet"/>
      <w:lvlText w:val="∙"/>
      <w:lvlJc w:val="left"/>
      <w:pPr>
        <w:ind w:left="4380" w:hanging="155"/>
      </w:pPr>
    </w:lvl>
    <w:lvl w:ilvl="5">
      <w:numFmt w:val="bullet"/>
      <w:lvlText w:val="∙"/>
      <w:lvlJc w:val="left"/>
      <w:pPr>
        <w:ind w:left="5440" w:hanging="155"/>
      </w:pPr>
    </w:lvl>
    <w:lvl w:ilvl="6">
      <w:numFmt w:val="bullet"/>
      <w:lvlText w:val="∙"/>
      <w:lvlJc w:val="left"/>
      <w:pPr>
        <w:ind w:left="6500" w:hanging="155"/>
      </w:pPr>
    </w:lvl>
    <w:lvl w:ilvl="7">
      <w:numFmt w:val="bullet"/>
      <w:lvlText w:val="∙"/>
      <w:lvlJc w:val="left"/>
      <w:pPr>
        <w:ind w:left="7560" w:hanging="155"/>
      </w:pPr>
    </w:lvl>
    <w:lvl w:ilvl="8">
      <w:numFmt w:val="bullet"/>
      <w:lvlText w:val="∙"/>
      <w:lvlJc w:val="left"/>
      <w:pPr>
        <w:ind w:left="8620" w:hanging="155"/>
      </w:pPr>
    </w:lvl>
  </w:abstractNum>
  <w:abstractNum w:abstractNumId="3" w15:restartNumberingAfterBreak="0">
    <w:nsid w:val="002412C9"/>
    <w:multiLevelType w:val="multilevel"/>
    <w:tmpl w:val="9D4CE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09201E5"/>
    <w:multiLevelType w:val="hybridMultilevel"/>
    <w:tmpl w:val="9FE49F3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011078F3"/>
    <w:multiLevelType w:val="hybridMultilevel"/>
    <w:tmpl w:val="A4365CFA"/>
    <w:lvl w:ilvl="0" w:tplc="D4C298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944184"/>
    <w:multiLevelType w:val="hybridMultilevel"/>
    <w:tmpl w:val="32D21A3A"/>
    <w:lvl w:ilvl="0" w:tplc="1D129FD4">
      <w:start w:val="1"/>
      <w:numFmt w:val="bullet"/>
      <w:lvlText w:val=""/>
      <w:lvlJc w:val="left"/>
      <w:pPr>
        <w:tabs>
          <w:tab w:val="num" w:pos="360"/>
        </w:tabs>
        <w:ind w:left="360" w:hanging="360"/>
      </w:pPr>
      <w:rPr>
        <w:rFonts w:ascii="Symbol" w:hAnsi="Symbol" w:hint="default"/>
      </w:rPr>
    </w:lvl>
    <w:lvl w:ilvl="1" w:tplc="1D9C468A">
      <w:start w:val="1"/>
      <w:numFmt w:val="bullet"/>
      <w:lvlText w:val=""/>
      <w:lvlJc w:val="left"/>
      <w:pPr>
        <w:tabs>
          <w:tab w:val="num" w:pos="1440"/>
        </w:tabs>
        <w:ind w:left="1440" w:hanging="360"/>
      </w:pPr>
      <w:rPr>
        <w:rFonts w:ascii="Symbol" w:hAnsi="Symbol" w:hint="default"/>
      </w:rPr>
    </w:lvl>
    <w:lvl w:ilvl="2" w:tplc="6E54264C">
      <w:start w:val="1"/>
      <w:numFmt w:val="bullet"/>
      <w:pStyle w:val="a"/>
      <w:lvlText w:val=""/>
      <w:lvlJc w:val="left"/>
      <w:pPr>
        <w:tabs>
          <w:tab w:val="num" w:pos="2160"/>
        </w:tabs>
        <w:ind w:left="2160" w:hanging="360"/>
      </w:pPr>
      <w:rPr>
        <w:rFonts w:ascii="Symbol" w:hAnsi="Symbol" w:hint="default"/>
      </w:rPr>
    </w:lvl>
    <w:lvl w:ilvl="3" w:tplc="7BB076EA">
      <w:start w:val="1"/>
      <w:numFmt w:val="bullet"/>
      <w:lvlText w:val=""/>
      <w:lvlJc w:val="left"/>
      <w:pPr>
        <w:tabs>
          <w:tab w:val="num" w:pos="2880"/>
        </w:tabs>
        <w:ind w:left="2880" w:hanging="360"/>
      </w:pPr>
      <w:rPr>
        <w:rFonts w:ascii="Symbol" w:hAnsi="Symbol" w:hint="default"/>
      </w:rPr>
    </w:lvl>
    <w:lvl w:ilvl="4" w:tplc="7A0E06AC" w:tentative="1">
      <w:start w:val="1"/>
      <w:numFmt w:val="bullet"/>
      <w:lvlText w:val="o"/>
      <w:lvlJc w:val="left"/>
      <w:pPr>
        <w:tabs>
          <w:tab w:val="num" w:pos="3600"/>
        </w:tabs>
        <w:ind w:left="3600" w:hanging="360"/>
      </w:pPr>
      <w:rPr>
        <w:rFonts w:ascii="Courier New" w:hAnsi="Courier New" w:hint="default"/>
      </w:rPr>
    </w:lvl>
    <w:lvl w:ilvl="5" w:tplc="30F0E38A" w:tentative="1">
      <w:start w:val="1"/>
      <w:numFmt w:val="bullet"/>
      <w:lvlText w:val=""/>
      <w:lvlJc w:val="left"/>
      <w:pPr>
        <w:tabs>
          <w:tab w:val="num" w:pos="4320"/>
        </w:tabs>
        <w:ind w:left="4320" w:hanging="360"/>
      </w:pPr>
      <w:rPr>
        <w:rFonts w:ascii="Wingdings" w:hAnsi="Wingdings" w:hint="default"/>
      </w:rPr>
    </w:lvl>
    <w:lvl w:ilvl="6" w:tplc="ABA6AAB2" w:tentative="1">
      <w:start w:val="1"/>
      <w:numFmt w:val="bullet"/>
      <w:lvlText w:val=""/>
      <w:lvlJc w:val="left"/>
      <w:pPr>
        <w:tabs>
          <w:tab w:val="num" w:pos="5040"/>
        </w:tabs>
        <w:ind w:left="5040" w:hanging="360"/>
      </w:pPr>
      <w:rPr>
        <w:rFonts w:ascii="Symbol" w:hAnsi="Symbol" w:hint="default"/>
      </w:rPr>
    </w:lvl>
    <w:lvl w:ilvl="7" w:tplc="08DE8898" w:tentative="1">
      <w:start w:val="1"/>
      <w:numFmt w:val="bullet"/>
      <w:lvlText w:val="o"/>
      <w:lvlJc w:val="left"/>
      <w:pPr>
        <w:tabs>
          <w:tab w:val="num" w:pos="5760"/>
        </w:tabs>
        <w:ind w:left="5760" w:hanging="360"/>
      </w:pPr>
      <w:rPr>
        <w:rFonts w:ascii="Courier New" w:hAnsi="Courier New" w:hint="default"/>
      </w:rPr>
    </w:lvl>
    <w:lvl w:ilvl="8" w:tplc="9BAC92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45C4E"/>
    <w:multiLevelType w:val="multilevel"/>
    <w:tmpl w:val="FFFFFFFF"/>
    <w:lvl w:ilvl="0">
      <w:start w:val="1"/>
      <w:numFmt w:val="bullet"/>
      <w:lvlText w:val="-"/>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0782298E"/>
    <w:multiLevelType w:val="hybridMultilevel"/>
    <w:tmpl w:val="546E68DE"/>
    <w:lvl w:ilvl="0" w:tplc="819804A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9E553B"/>
    <w:multiLevelType w:val="hybridMultilevel"/>
    <w:tmpl w:val="1DBAB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5A57"/>
    <w:multiLevelType w:val="hybridMultilevel"/>
    <w:tmpl w:val="472EFF86"/>
    <w:lvl w:ilvl="0" w:tplc="FFFFFFFF">
      <w:start w:val="1"/>
      <w:numFmt w:val="bullet"/>
      <w:pStyle w:val="1"/>
      <w:lvlText w:val=""/>
      <w:lvlJc w:val="left"/>
      <w:pPr>
        <w:tabs>
          <w:tab w:val="num" w:pos="1571"/>
        </w:tabs>
        <w:ind w:left="1571" w:hanging="358"/>
      </w:pPr>
      <w:rPr>
        <w:rFonts w:ascii="Symbol" w:hAnsi="Symbol" w:hint="default"/>
      </w:rPr>
    </w:lvl>
    <w:lvl w:ilvl="1" w:tplc="FFFFFFFF">
      <w:start w:val="1"/>
      <w:numFmt w:val="bullet"/>
      <w:pStyle w:val="2"/>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52809"/>
    <w:multiLevelType w:val="hybridMultilevel"/>
    <w:tmpl w:val="3470F99C"/>
    <w:lvl w:ilvl="0" w:tplc="D4C298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885F9B"/>
    <w:multiLevelType w:val="multilevel"/>
    <w:tmpl w:val="C1C64AC0"/>
    <w:lvl w:ilvl="0">
      <w:start w:val="1"/>
      <w:numFmt w:val="decimal"/>
      <w:pStyle w:val="10"/>
      <w:lvlText w:val="%1"/>
      <w:lvlJc w:val="left"/>
      <w:pPr>
        <w:tabs>
          <w:tab w:val="num" w:pos="1141"/>
        </w:tabs>
        <w:ind w:left="114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8"/>
        <w:u w:val="none"/>
        <w:effect w:val="none"/>
        <w:vertAlign w:val="baseline"/>
        <w:em w:val="none"/>
        <w:specVanish w:val="0"/>
      </w:rPr>
    </w:lvl>
    <w:lvl w:ilvl="1">
      <w:start w:val="1"/>
      <w:numFmt w:val="decimal"/>
      <w:lvlText w:val="%1.%2"/>
      <w:lvlJc w:val="left"/>
      <w:pPr>
        <w:tabs>
          <w:tab w:val="num" w:pos="1285"/>
        </w:tabs>
        <w:ind w:left="1285"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13" w15:restartNumberingAfterBreak="0">
    <w:nsid w:val="206917D4"/>
    <w:multiLevelType w:val="hybridMultilevel"/>
    <w:tmpl w:val="991402E4"/>
    <w:lvl w:ilvl="0" w:tplc="F7ECA9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pStyle w:val="30127"/>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241031C7"/>
    <w:multiLevelType w:val="hybridMultilevel"/>
    <w:tmpl w:val="DB0CF0AA"/>
    <w:lvl w:ilvl="0" w:tplc="47B43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7B3EAB"/>
    <w:multiLevelType w:val="hybridMultilevel"/>
    <w:tmpl w:val="EC9A8236"/>
    <w:styleLink w:val="51"/>
    <w:lvl w:ilvl="0" w:tplc="FFFFFFFF">
      <w:start w:val="1"/>
      <w:numFmt w:val="bullet"/>
      <w:pStyle w:val="a0"/>
      <w:lvlText w:val="­"/>
      <w:lvlJc w:val="left"/>
      <w:pPr>
        <w:ind w:left="1069" w:hanging="360"/>
      </w:pPr>
      <w:rPr>
        <w:rFonts w:ascii="Courier New" w:hAnsi="Courier New"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3AFC1DFC"/>
    <w:multiLevelType w:val="hybridMultilevel"/>
    <w:tmpl w:val="D064201E"/>
    <w:lvl w:ilvl="0" w:tplc="5442E228">
      <w:numFmt w:val="bullet"/>
      <w:lvlText w:val="–"/>
      <w:lvlJc w:val="left"/>
      <w:pPr>
        <w:ind w:left="1287" w:hanging="360"/>
      </w:pPr>
      <w:rPr>
        <w:rFonts w:ascii="Times New Roman" w:eastAsia="Calibri" w:hAnsi="Times New Roman" w:cs="Times New Roman" w:hint="default"/>
      </w:rPr>
    </w:lvl>
    <w:lvl w:ilvl="1" w:tplc="04190003">
      <w:start w:val="1"/>
      <w:numFmt w:val="bullet"/>
      <w:pStyle w:val="20"/>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Symbol" w:hAnsi="Symbol"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470C4AF2"/>
    <w:multiLevelType w:val="hybridMultilevel"/>
    <w:tmpl w:val="65BA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8C15C6"/>
    <w:multiLevelType w:val="hybridMultilevel"/>
    <w:tmpl w:val="BD2E0C1A"/>
    <w:lvl w:ilvl="0" w:tplc="FFFFFFFF">
      <w:start w:val="1"/>
      <w:numFmt w:val="bullet"/>
      <w:pStyle w:val="1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670D0"/>
    <w:multiLevelType w:val="multilevel"/>
    <w:tmpl w:val="640CB3BE"/>
    <w:lvl w:ilvl="0">
      <w:start w:val="1"/>
      <w:numFmt w:val="bullet"/>
      <w:suff w:val="space"/>
      <w:lvlText w:val="-"/>
      <w:lvlJc w:val="left"/>
      <w:pPr>
        <w:ind w:left="141" w:firstLine="851"/>
      </w:pPr>
      <w:rPr>
        <w:rFonts w:ascii="Times New Roman" w:hAnsi="Times New Roman" w:hint="default"/>
      </w:rPr>
    </w:lvl>
    <w:lvl w:ilvl="1">
      <w:start w:val="1"/>
      <w:numFmt w:val="bullet"/>
      <w:lvlRestart w:val="0"/>
      <w:pStyle w:val="ItemizedList2"/>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effect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20"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21" w15:restartNumberingAfterBreak="0">
    <w:nsid w:val="516556FE"/>
    <w:multiLevelType w:val="hybridMultilevel"/>
    <w:tmpl w:val="42BEF784"/>
    <w:lvl w:ilvl="0" w:tplc="5D82A80E">
      <w:start w:val="1"/>
      <w:numFmt w:val="decimal"/>
      <w:pStyle w:val="a1"/>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C711B6"/>
    <w:multiLevelType w:val="hybridMultilevel"/>
    <w:tmpl w:val="7AB61C76"/>
    <w:lvl w:ilvl="0" w:tplc="1AF0DC4E">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59211D6"/>
    <w:multiLevelType w:val="hybridMultilevel"/>
    <w:tmpl w:val="46E088E0"/>
    <w:lvl w:ilvl="0" w:tplc="67188582">
      <w:start w:val="1"/>
      <w:numFmt w:val="decimal"/>
      <w:pStyle w:val="a2"/>
      <w:lvlText w:val="%1."/>
      <w:lvlJc w:val="right"/>
      <w:pPr>
        <w:tabs>
          <w:tab w:val="num" w:pos="360"/>
        </w:tabs>
      </w:pPr>
      <w:rPr>
        <w:rFonts w:ascii="Times New Roman" w:eastAsia="Times New Roman" w:hAnsi="Times New Roman" w:cs="Arial"/>
      </w:rPr>
    </w:lvl>
    <w:lvl w:ilvl="1" w:tplc="04190003">
      <w:start w:val="1"/>
      <w:numFmt w:val="decimal"/>
      <w:lvlText w:val="%2."/>
      <w:lvlJc w:val="left"/>
      <w:pPr>
        <w:tabs>
          <w:tab w:val="num" w:pos="1440"/>
        </w:tabs>
        <w:ind w:left="1440" w:hanging="360"/>
      </w:pPr>
      <w:rPr>
        <w:rFonts w:cs="Times New Roman" w:hint="default"/>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pStyle w:val="aHead4"/>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756009"/>
    <w:multiLevelType w:val="hybridMultilevel"/>
    <w:tmpl w:val="E5F81E22"/>
    <w:lvl w:ilvl="0" w:tplc="D4C298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EF7684"/>
    <w:multiLevelType w:val="hybridMultilevel"/>
    <w:tmpl w:val="E57C8518"/>
    <w:lvl w:ilvl="0" w:tplc="04C0890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2076BDE"/>
    <w:multiLevelType w:val="hybridMultilevel"/>
    <w:tmpl w:val="0F64CA30"/>
    <w:lvl w:ilvl="0" w:tplc="285A47FE">
      <w:start w:val="1"/>
      <w:numFmt w:val="bullet"/>
      <w:pStyle w:val="a3"/>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3FF7E0E"/>
    <w:multiLevelType w:val="hybridMultilevel"/>
    <w:tmpl w:val="5CD6FDBC"/>
    <w:lvl w:ilvl="0" w:tplc="47B43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8136DC5"/>
    <w:multiLevelType w:val="hybridMultilevel"/>
    <w:tmpl w:val="41AA9090"/>
    <w:lvl w:ilvl="0" w:tplc="6672B3CE">
      <w:start w:val="1"/>
      <w:numFmt w:val="bullet"/>
      <w:pStyle w:val="1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942D4A"/>
    <w:multiLevelType w:val="hybridMultilevel"/>
    <w:tmpl w:val="6330BB70"/>
    <w:lvl w:ilvl="0" w:tplc="D4C298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BC4A15"/>
    <w:multiLevelType w:val="hybridMultilevel"/>
    <w:tmpl w:val="DB0CF0AA"/>
    <w:lvl w:ilvl="0" w:tplc="47B43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A64BA3"/>
    <w:multiLevelType w:val="multilevel"/>
    <w:tmpl w:val="A5CACC72"/>
    <w:lvl w:ilvl="0">
      <w:start w:val="1"/>
      <w:numFmt w:val="decimal"/>
      <w:lvlText w:val="%1"/>
      <w:lvlJc w:val="left"/>
      <w:pPr>
        <w:ind w:left="1000" w:hanging="432"/>
      </w:pPr>
      <w:rPr>
        <w:rFonts w:cs="Times New Roman" w:hint="default"/>
        <w:b/>
      </w:rPr>
    </w:lvl>
    <w:lvl w:ilvl="1">
      <w:start w:val="1"/>
      <w:numFmt w:val="decimal"/>
      <w:lvlText w:val="%1.%2"/>
      <w:lvlJc w:val="left"/>
      <w:pPr>
        <w:ind w:left="1428" w:hanging="576"/>
      </w:pPr>
      <w:rPr>
        <w:rFonts w:cs="Times New Roman" w:hint="default"/>
        <w:b/>
        <w:sz w:val="24"/>
        <w:szCs w:val="28"/>
      </w:rPr>
    </w:lvl>
    <w:lvl w:ilvl="2">
      <w:start w:val="1"/>
      <w:numFmt w:val="decimal"/>
      <w:pStyle w:val="3"/>
      <w:lvlText w:val="%1.%2.%3"/>
      <w:lvlJc w:val="left"/>
      <w:pPr>
        <w:ind w:left="720" w:hanging="720"/>
      </w:pPr>
      <w:rPr>
        <w:rFonts w:cs="Times New Roman" w:hint="default"/>
        <w:b/>
        <w:sz w:val="24"/>
        <w:szCs w:val="24"/>
      </w:rPr>
    </w:lvl>
    <w:lvl w:ilvl="3">
      <w:start w:val="1"/>
      <w:numFmt w:val="decimal"/>
      <w:lvlText w:val="%1.%2.%3.%4"/>
      <w:lvlJc w:val="left"/>
      <w:pPr>
        <w:ind w:left="2282" w:hanging="864"/>
      </w:pPr>
      <w:rPr>
        <w:rFonts w:cs="Times New Roman" w:hint="default"/>
        <w:b/>
        <w:i w:val="0"/>
        <w:sz w:val="24"/>
        <w:szCs w:val="24"/>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15:restartNumberingAfterBreak="0">
    <w:nsid w:val="77110AC4"/>
    <w:multiLevelType w:val="multilevel"/>
    <w:tmpl w:val="E2C07220"/>
    <w:lvl w:ilvl="0">
      <w:start w:val="1"/>
      <w:numFmt w:val="decimal"/>
      <w:pStyle w:val="13"/>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5B623D"/>
    <w:multiLevelType w:val="singleLevel"/>
    <w:tmpl w:val="0C28DF0E"/>
    <w:name w:val="27"/>
    <w:lvl w:ilvl="0">
      <w:start w:val="1"/>
      <w:numFmt w:val="bullet"/>
      <w:lvlText w:val=""/>
      <w:lvlJc w:val="left"/>
      <w:pPr>
        <w:tabs>
          <w:tab w:val="num" w:pos="1381"/>
        </w:tabs>
        <w:ind w:left="567" w:firstLine="454"/>
      </w:pPr>
      <w:rPr>
        <w:rFonts w:ascii="Symbol" w:hAnsi="Symbol" w:hint="default"/>
      </w:rPr>
    </w:lvl>
  </w:abstractNum>
  <w:abstractNum w:abstractNumId="34" w15:restartNumberingAfterBreak="0">
    <w:nsid w:val="7A6C588B"/>
    <w:multiLevelType w:val="multilevel"/>
    <w:tmpl w:val="8FEE3FB0"/>
    <w:lvl w:ilvl="0">
      <w:start w:val="1"/>
      <w:numFmt w:val="decimal"/>
      <w:pStyle w:val="a4"/>
      <w:lvlText w:val="%1."/>
      <w:lvlJc w:val="left"/>
      <w:pPr>
        <w:ind w:left="357" w:hanging="3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C31266A"/>
    <w:multiLevelType w:val="hybridMultilevel"/>
    <w:tmpl w:val="DB0CF0AA"/>
    <w:lvl w:ilvl="0" w:tplc="47B43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F8854F7"/>
    <w:multiLevelType w:val="hybridMultilevel"/>
    <w:tmpl w:val="946695A2"/>
    <w:lvl w:ilvl="0" w:tplc="D84EBBD8">
      <w:start w:val="1"/>
      <w:numFmt w:val="bullet"/>
      <w:pStyle w:val="21"/>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
  </w:num>
  <w:num w:numId="2">
    <w:abstractNumId w:val="1"/>
  </w:num>
  <w:num w:numId="3">
    <w:abstractNumId w:val="31"/>
  </w:num>
  <w:num w:numId="4">
    <w:abstractNumId w:val="13"/>
  </w:num>
  <w:num w:numId="5">
    <w:abstractNumId w:val="18"/>
  </w:num>
  <w:num w:numId="6">
    <w:abstractNumId w:val="15"/>
  </w:num>
  <w:num w:numId="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0"/>
  </w:num>
  <w:num w:numId="10">
    <w:abstractNumId w:val="16"/>
  </w:num>
  <w:num w:numId="11">
    <w:abstractNumId w:val="10"/>
  </w:num>
  <w:num w:numId="12">
    <w:abstractNumId w:val="34"/>
  </w:num>
  <w:num w:numId="13">
    <w:abstractNumId w:val="21"/>
  </w:num>
  <w:num w:numId="14">
    <w:abstractNumId w:val="36"/>
  </w:num>
  <w:num w:numId="15">
    <w:abstractNumId w:val="28"/>
  </w:num>
  <w:num w:numId="16">
    <w:abstractNumId w:val="32"/>
  </w:num>
  <w:num w:numId="17">
    <w:abstractNumId w:val="20"/>
    <w:lvlOverride w:ilvl="0">
      <w:lvl w:ilvl="0">
        <w:start w:val="1"/>
        <w:numFmt w:val="upperLetter"/>
        <w:pStyle w:val="phadditiontitle1"/>
        <w:lvlText w:val="Приложение %1"/>
        <w:lvlJc w:val="left"/>
        <w:pPr>
          <w:tabs>
            <w:tab w:val="num" w:pos="0"/>
          </w:tabs>
          <w:ind w:left="0" w:firstLine="0"/>
        </w:pPr>
        <w:rPr>
          <w:rFonts w:hint="default"/>
        </w:rPr>
      </w:lvl>
    </w:lvlOverride>
  </w:num>
  <w:num w:numId="18">
    <w:abstractNumId w:val="20"/>
  </w:num>
  <w:num w:numId="19">
    <w:abstractNumId w:val="26"/>
  </w:num>
  <w:num w:numId="20">
    <w:abstractNumId w:val="23"/>
  </w:num>
  <w:num w:numId="21">
    <w:abstractNumId w:val="12"/>
  </w:num>
  <w:num w:numId="22">
    <w:abstractNumId w:val="25"/>
  </w:num>
  <w:num w:numId="23">
    <w:abstractNumId w:val="6"/>
  </w:num>
  <w:num w:numId="24">
    <w:abstractNumId w:val="27"/>
  </w:num>
  <w:num w:numId="25">
    <w:abstractNumId w:val="24"/>
  </w:num>
  <w:num w:numId="26">
    <w:abstractNumId w:val="30"/>
  </w:num>
  <w:num w:numId="27">
    <w:abstractNumId w:val="14"/>
  </w:num>
  <w:num w:numId="28">
    <w:abstractNumId w:val="29"/>
  </w:num>
  <w:num w:numId="29">
    <w:abstractNumId w:val="9"/>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5"/>
  </w:num>
  <w:num w:numId="38">
    <w:abstractNumId w:val="17"/>
  </w:num>
  <w:num w:numId="39">
    <w:abstractNumId w:val="8"/>
  </w:num>
  <w:num w:numId="40">
    <w:abstractNumId w:val="5"/>
  </w:num>
  <w:num w:numId="41">
    <w:abstractNumId w:val="11"/>
  </w:num>
  <w:num w:numId="42">
    <w:abstractNumId w:val="4"/>
  </w:num>
  <w:num w:numId="43">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епанова Диана Евгеньевна">
    <w15:presenceInfo w15:providerId="AD" w15:userId="S-1-5-21-744344963-2494446924-3180816502-81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64" w:dllVersion="6" w:nlCheck="1" w:checkStyle="0"/>
  <w:activeWritingStyle w:appName="MSWord" w:lang="en-US" w:vendorID="64" w:dllVersion="6" w:nlCheck="1" w:checkStyle="1"/>
  <w:activeWritingStyle w:appName="MSWord" w:lang="fr-FR"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20"/>
    <w:rsid w:val="00000049"/>
    <w:rsid w:val="000006C9"/>
    <w:rsid w:val="00001DAF"/>
    <w:rsid w:val="00001DD1"/>
    <w:rsid w:val="00001E6D"/>
    <w:rsid w:val="00002930"/>
    <w:rsid w:val="00002CFF"/>
    <w:rsid w:val="00003E73"/>
    <w:rsid w:val="00004815"/>
    <w:rsid w:val="00004837"/>
    <w:rsid w:val="00005123"/>
    <w:rsid w:val="000059C1"/>
    <w:rsid w:val="00005EC6"/>
    <w:rsid w:val="00006F2E"/>
    <w:rsid w:val="00006FB6"/>
    <w:rsid w:val="00007C8A"/>
    <w:rsid w:val="00007F24"/>
    <w:rsid w:val="000106D0"/>
    <w:rsid w:val="00010E92"/>
    <w:rsid w:val="00011A38"/>
    <w:rsid w:val="00012040"/>
    <w:rsid w:val="0001235C"/>
    <w:rsid w:val="00012F30"/>
    <w:rsid w:val="00013C1B"/>
    <w:rsid w:val="000155D2"/>
    <w:rsid w:val="00016212"/>
    <w:rsid w:val="00016290"/>
    <w:rsid w:val="00016820"/>
    <w:rsid w:val="000175D9"/>
    <w:rsid w:val="000176CF"/>
    <w:rsid w:val="00017E15"/>
    <w:rsid w:val="00020234"/>
    <w:rsid w:val="00020B43"/>
    <w:rsid w:val="00021321"/>
    <w:rsid w:val="00022DA9"/>
    <w:rsid w:val="00023053"/>
    <w:rsid w:val="000238A6"/>
    <w:rsid w:val="00024D48"/>
    <w:rsid w:val="000252E7"/>
    <w:rsid w:val="00025547"/>
    <w:rsid w:val="00025886"/>
    <w:rsid w:val="00025FB0"/>
    <w:rsid w:val="00026D2E"/>
    <w:rsid w:val="00026DE5"/>
    <w:rsid w:val="00026F6C"/>
    <w:rsid w:val="00027636"/>
    <w:rsid w:val="000302E0"/>
    <w:rsid w:val="00030C86"/>
    <w:rsid w:val="0003148E"/>
    <w:rsid w:val="00031906"/>
    <w:rsid w:val="00031A92"/>
    <w:rsid w:val="00031F61"/>
    <w:rsid w:val="00032E64"/>
    <w:rsid w:val="000330A7"/>
    <w:rsid w:val="000332A8"/>
    <w:rsid w:val="00033787"/>
    <w:rsid w:val="00033BC7"/>
    <w:rsid w:val="00033DC9"/>
    <w:rsid w:val="000344F0"/>
    <w:rsid w:val="00034A28"/>
    <w:rsid w:val="00034E78"/>
    <w:rsid w:val="00036519"/>
    <w:rsid w:val="00036D4E"/>
    <w:rsid w:val="00036D73"/>
    <w:rsid w:val="000370DE"/>
    <w:rsid w:val="0003744A"/>
    <w:rsid w:val="0003782C"/>
    <w:rsid w:val="00037A54"/>
    <w:rsid w:val="00037C78"/>
    <w:rsid w:val="0004039E"/>
    <w:rsid w:val="000407A0"/>
    <w:rsid w:val="000408EB"/>
    <w:rsid w:val="00040B0D"/>
    <w:rsid w:val="0004102B"/>
    <w:rsid w:val="0004179A"/>
    <w:rsid w:val="00041CB9"/>
    <w:rsid w:val="00042FB9"/>
    <w:rsid w:val="000434B2"/>
    <w:rsid w:val="00043511"/>
    <w:rsid w:val="0004353B"/>
    <w:rsid w:val="00043717"/>
    <w:rsid w:val="000437A0"/>
    <w:rsid w:val="00043B7D"/>
    <w:rsid w:val="00043E27"/>
    <w:rsid w:val="000441C9"/>
    <w:rsid w:val="00044878"/>
    <w:rsid w:val="0004489A"/>
    <w:rsid w:val="00044FE8"/>
    <w:rsid w:val="000464A4"/>
    <w:rsid w:val="00046678"/>
    <w:rsid w:val="000468E7"/>
    <w:rsid w:val="00046E4E"/>
    <w:rsid w:val="00046E73"/>
    <w:rsid w:val="000472A3"/>
    <w:rsid w:val="00047577"/>
    <w:rsid w:val="00047A81"/>
    <w:rsid w:val="00050146"/>
    <w:rsid w:val="00050453"/>
    <w:rsid w:val="00050B04"/>
    <w:rsid w:val="00051614"/>
    <w:rsid w:val="00051AE8"/>
    <w:rsid w:val="00051CD8"/>
    <w:rsid w:val="00052043"/>
    <w:rsid w:val="00053924"/>
    <w:rsid w:val="00053B24"/>
    <w:rsid w:val="00054786"/>
    <w:rsid w:val="00055D71"/>
    <w:rsid w:val="00056CC2"/>
    <w:rsid w:val="00057D92"/>
    <w:rsid w:val="00060CB3"/>
    <w:rsid w:val="00060DD8"/>
    <w:rsid w:val="00060F4E"/>
    <w:rsid w:val="0006128D"/>
    <w:rsid w:val="00062039"/>
    <w:rsid w:val="000625D2"/>
    <w:rsid w:val="000628D6"/>
    <w:rsid w:val="00062E9F"/>
    <w:rsid w:val="00062F0A"/>
    <w:rsid w:val="00062F52"/>
    <w:rsid w:val="00063F4A"/>
    <w:rsid w:val="0006457E"/>
    <w:rsid w:val="00065838"/>
    <w:rsid w:val="00065B18"/>
    <w:rsid w:val="00065BAB"/>
    <w:rsid w:val="00065F06"/>
    <w:rsid w:val="00066313"/>
    <w:rsid w:val="00066A5F"/>
    <w:rsid w:val="00066B6F"/>
    <w:rsid w:val="00066CB7"/>
    <w:rsid w:val="00067580"/>
    <w:rsid w:val="00067841"/>
    <w:rsid w:val="00067CAD"/>
    <w:rsid w:val="00067E57"/>
    <w:rsid w:val="0007083A"/>
    <w:rsid w:val="0007132D"/>
    <w:rsid w:val="000716AB"/>
    <w:rsid w:val="00071E24"/>
    <w:rsid w:val="00072281"/>
    <w:rsid w:val="0007291E"/>
    <w:rsid w:val="00072ABD"/>
    <w:rsid w:val="00073710"/>
    <w:rsid w:val="00073A4B"/>
    <w:rsid w:val="00073D33"/>
    <w:rsid w:val="00074202"/>
    <w:rsid w:val="00074671"/>
    <w:rsid w:val="00075853"/>
    <w:rsid w:val="00075C42"/>
    <w:rsid w:val="00075D28"/>
    <w:rsid w:val="00075E69"/>
    <w:rsid w:val="00077985"/>
    <w:rsid w:val="00077A33"/>
    <w:rsid w:val="00077B57"/>
    <w:rsid w:val="00077B5C"/>
    <w:rsid w:val="00080D61"/>
    <w:rsid w:val="00080D76"/>
    <w:rsid w:val="00081C21"/>
    <w:rsid w:val="00081D4A"/>
    <w:rsid w:val="00082157"/>
    <w:rsid w:val="0008279B"/>
    <w:rsid w:val="00082891"/>
    <w:rsid w:val="00082DE0"/>
    <w:rsid w:val="00082F4F"/>
    <w:rsid w:val="00083C2F"/>
    <w:rsid w:val="00083E62"/>
    <w:rsid w:val="0008419A"/>
    <w:rsid w:val="00084342"/>
    <w:rsid w:val="00084490"/>
    <w:rsid w:val="00084FA7"/>
    <w:rsid w:val="00085337"/>
    <w:rsid w:val="0008546B"/>
    <w:rsid w:val="0008551B"/>
    <w:rsid w:val="00085811"/>
    <w:rsid w:val="00085A0F"/>
    <w:rsid w:val="00085CC7"/>
    <w:rsid w:val="00086180"/>
    <w:rsid w:val="000864FC"/>
    <w:rsid w:val="0008662F"/>
    <w:rsid w:val="000870B6"/>
    <w:rsid w:val="0008716C"/>
    <w:rsid w:val="0008771E"/>
    <w:rsid w:val="000877D7"/>
    <w:rsid w:val="00087D8B"/>
    <w:rsid w:val="000909A5"/>
    <w:rsid w:val="00090D47"/>
    <w:rsid w:val="00091095"/>
    <w:rsid w:val="00092291"/>
    <w:rsid w:val="00092476"/>
    <w:rsid w:val="00093036"/>
    <w:rsid w:val="000934B1"/>
    <w:rsid w:val="00094320"/>
    <w:rsid w:val="000944AC"/>
    <w:rsid w:val="00094650"/>
    <w:rsid w:val="000946CF"/>
    <w:rsid w:val="00094D4F"/>
    <w:rsid w:val="00094EB1"/>
    <w:rsid w:val="0009542E"/>
    <w:rsid w:val="00095527"/>
    <w:rsid w:val="000958E2"/>
    <w:rsid w:val="0009651C"/>
    <w:rsid w:val="00096D7F"/>
    <w:rsid w:val="00096F38"/>
    <w:rsid w:val="0009727B"/>
    <w:rsid w:val="000A0510"/>
    <w:rsid w:val="000A091B"/>
    <w:rsid w:val="000A0E31"/>
    <w:rsid w:val="000A16AA"/>
    <w:rsid w:val="000A172F"/>
    <w:rsid w:val="000A1F20"/>
    <w:rsid w:val="000A258A"/>
    <w:rsid w:val="000A2602"/>
    <w:rsid w:val="000A270B"/>
    <w:rsid w:val="000A37F2"/>
    <w:rsid w:val="000A402C"/>
    <w:rsid w:val="000A4E7F"/>
    <w:rsid w:val="000A6617"/>
    <w:rsid w:val="000A6B60"/>
    <w:rsid w:val="000A774A"/>
    <w:rsid w:val="000B00CC"/>
    <w:rsid w:val="000B0307"/>
    <w:rsid w:val="000B063E"/>
    <w:rsid w:val="000B0EA5"/>
    <w:rsid w:val="000B1901"/>
    <w:rsid w:val="000B1B4D"/>
    <w:rsid w:val="000B1C7E"/>
    <w:rsid w:val="000B1C88"/>
    <w:rsid w:val="000B1FDE"/>
    <w:rsid w:val="000B2090"/>
    <w:rsid w:val="000B2337"/>
    <w:rsid w:val="000B2C3C"/>
    <w:rsid w:val="000B2DF1"/>
    <w:rsid w:val="000B317A"/>
    <w:rsid w:val="000B3C63"/>
    <w:rsid w:val="000B4389"/>
    <w:rsid w:val="000B50F1"/>
    <w:rsid w:val="000B54D9"/>
    <w:rsid w:val="000B562E"/>
    <w:rsid w:val="000B5E5D"/>
    <w:rsid w:val="000B65A7"/>
    <w:rsid w:val="000B690F"/>
    <w:rsid w:val="000B69A7"/>
    <w:rsid w:val="000B6D4E"/>
    <w:rsid w:val="000B6FB6"/>
    <w:rsid w:val="000B76C6"/>
    <w:rsid w:val="000B794B"/>
    <w:rsid w:val="000C0227"/>
    <w:rsid w:val="000C0B14"/>
    <w:rsid w:val="000C1685"/>
    <w:rsid w:val="000C2571"/>
    <w:rsid w:val="000C2711"/>
    <w:rsid w:val="000C2CBA"/>
    <w:rsid w:val="000C3CAC"/>
    <w:rsid w:val="000C42C3"/>
    <w:rsid w:val="000C461A"/>
    <w:rsid w:val="000C475C"/>
    <w:rsid w:val="000C48B5"/>
    <w:rsid w:val="000C4AC8"/>
    <w:rsid w:val="000C520C"/>
    <w:rsid w:val="000C6285"/>
    <w:rsid w:val="000C69CA"/>
    <w:rsid w:val="000C7244"/>
    <w:rsid w:val="000C72E7"/>
    <w:rsid w:val="000C74D8"/>
    <w:rsid w:val="000D09DC"/>
    <w:rsid w:val="000D22BB"/>
    <w:rsid w:val="000D24E0"/>
    <w:rsid w:val="000D24F5"/>
    <w:rsid w:val="000D4000"/>
    <w:rsid w:val="000D4799"/>
    <w:rsid w:val="000D47FA"/>
    <w:rsid w:val="000D550D"/>
    <w:rsid w:val="000D578C"/>
    <w:rsid w:val="000D57FA"/>
    <w:rsid w:val="000D63A9"/>
    <w:rsid w:val="000D6474"/>
    <w:rsid w:val="000D6CF7"/>
    <w:rsid w:val="000D7C2C"/>
    <w:rsid w:val="000E1736"/>
    <w:rsid w:val="000E1F52"/>
    <w:rsid w:val="000E3177"/>
    <w:rsid w:val="000E3FA6"/>
    <w:rsid w:val="000E4E8C"/>
    <w:rsid w:val="000E56E1"/>
    <w:rsid w:val="000E5758"/>
    <w:rsid w:val="000E5998"/>
    <w:rsid w:val="000E59DC"/>
    <w:rsid w:val="000E61B6"/>
    <w:rsid w:val="000E6304"/>
    <w:rsid w:val="000E6DF5"/>
    <w:rsid w:val="000E7B3E"/>
    <w:rsid w:val="000E7E8B"/>
    <w:rsid w:val="000F022D"/>
    <w:rsid w:val="000F0565"/>
    <w:rsid w:val="000F0839"/>
    <w:rsid w:val="000F116E"/>
    <w:rsid w:val="000F12E2"/>
    <w:rsid w:val="000F183E"/>
    <w:rsid w:val="000F263C"/>
    <w:rsid w:val="000F2AA3"/>
    <w:rsid w:val="000F2FE4"/>
    <w:rsid w:val="000F303C"/>
    <w:rsid w:val="000F3045"/>
    <w:rsid w:val="000F305A"/>
    <w:rsid w:val="000F3C0B"/>
    <w:rsid w:val="000F4631"/>
    <w:rsid w:val="000F4AC2"/>
    <w:rsid w:val="000F4EB8"/>
    <w:rsid w:val="000F526A"/>
    <w:rsid w:val="000F66E0"/>
    <w:rsid w:val="000F709E"/>
    <w:rsid w:val="000F72F3"/>
    <w:rsid w:val="000F7532"/>
    <w:rsid w:val="000F75DB"/>
    <w:rsid w:val="000F79CA"/>
    <w:rsid w:val="00101E55"/>
    <w:rsid w:val="001021D8"/>
    <w:rsid w:val="0010246F"/>
    <w:rsid w:val="001031E7"/>
    <w:rsid w:val="0010400A"/>
    <w:rsid w:val="0010421F"/>
    <w:rsid w:val="00104530"/>
    <w:rsid w:val="00104552"/>
    <w:rsid w:val="001048EE"/>
    <w:rsid w:val="001053FB"/>
    <w:rsid w:val="001062F5"/>
    <w:rsid w:val="00106B77"/>
    <w:rsid w:val="0010723F"/>
    <w:rsid w:val="0010759E"/>
    <w:rsid w:val="001075A4"/>
    <w:rsid w:val="00107882"/>
    <w:rsid w:val="00107C54"/>
    <w:rsid w:val="001102DF"/>
    <w:rsid w:val="00110B92"/>
    <w:rsid w:val="00110DFF"/>
    <w:rsid w:val="00110FD1"/>
    <w:rsid w:val="0011139E"/>
    <w:rsid w:val="00111753"/>
    <w:rsid w:val="001118E3"/>
    <w:rsid w:val="00111E53"/>
    <w:rsid w:val="00112109"/>
    <w:rsid w:val="00112EA0"/>
    <w:rsid w:val="00112ECF"/>
    <w:rsid w:val="0011311F"/>
    <w:rsid w:val="001139EF"/>
    <w:rsid w:val="0011517E"/>
    <w:rsid w:val="00115850"/>
    <w:rsid w:val="00115B80"/>
    <w:rsid w:val="00115F32"/>
    <w:rsid w:val="0011685D"/>
    <w:rsid w:val="00117123"/>
    <w:rsid w:val="00117201"/>
    <w:rsid w:val="001172B1"/>
    <w:rsid w:val="00117E6E"/>
    <w:rsid w:val="00120163"/>
    <w:rsid w:val="0012054D"/>
    <w:rsid w:val="00120959"/>
    <w:rsid w:val="00120F85"/>
    <w:rsid w:val="001225BF"/>
    <w:rsid w:val="00122907"/>
    <w:rsid w:val="0012296A"/>
    <w:rsid w:val="00123466"/>
    <w:rsid w:val="00123C5F"/>
    <w:rsid w:val="00123C94"/>
    <w:rsid w:val="00124F91"/>
    <w:rsid w:val="0012558F"/>
    <w:rsid w:val="00127535"/>
    <w:rsid w:val="001275ED"/>
    <w:rsid w:val="00127CA7"/>
    <w:rsid w:val="00130302"/>
    <w:rsid w:val="001304CB"/>
    <w:rsid w:val="00130878"/>
    <w:rsid w:val="001308A6"/>
    <w:rsid w:val="001308C3"/>
    <w:rsid w:val="00130EAF"/>
    <w:rsid w:val="00132DE8"/>
    <w:rsid w:val="0013330F"/>
    <w:rsid w:val="00134273"/>
    <w:rsid w:val="00134386"/>
    <w:rsid w:val="00134921"/>
    <w:rsid w:val="00134FF3"/>
    <w:rsid w:val="001350FC"/>
    <w:rsid w:val="001354E3"/>
    <w:rsid w:val="00136CF9"/>
    <w:rsid w:val="00136DDC"/>
    <w:rsid w:val="00136FE6"/>
    <w:rsid w:val="00137408"/>
    <w:rsid w:val="0013788B"/>
    <w:rsid w:val="00137A02"/>
    <w:rsid w:val="001406CD"/>
    <w:rsid w:val="0014092A"/>
    <w:rsid w:val="001416E1"/>
    <w:rsid w:val="00142CB8"/>
    <w:rsid w:val="0014370F"/>
    <w:rsid w:val="00144728"/>
    <w:rsid w:val="001451FC"/>
    <w:rsid w:val="00145766"/>
    <w:rsid w:val="0014592B"/>
    <w:rsid w:val="00145D98"/>
    <w:rsid w:val="00146288"/>
    <w:rsid w:val="00147851"/>
    <w:rsid w:val="00147D02"/>
    <w:rsid w:val="001514A0"/>
    <w:rsid w:val="0015176A"/>
    <w:rsid w:val="001518C0"/>
    <w:rsid w:val="00151E4D"/>
    <w:rsid w:val="00151EAA"/>
    <w:rsid w:val="00153C10"/>
    <w:rsid w:val="00154DB0"/>
    <w:rsid w:val="001559CC"/>
    <w:rsid w:val="001563CA"/>
    <w:rsid w:val="00156B1A"/>
    <w:rsid w:val="00156B3E"/>
    <w:rsid w:val="001572D5"/>
    <w:rsid w:val="00157560"/>
    <w:rsid w:val="00157825"/>
    <w:rsid w:val="00157871"/>
    <w:rsid w:val="0015793E"/>
    <w:rsid w:val="00157965"/>
    <w:rsid w:val="00157DDD"/>
    <w:rsid w:val="00157F9D"/>
    <w:rsid w:val="00160230"/>
    <w:rsid w:val="001609EB"/>
    <w:rsid w:val="00160E92"/>
    <w:rsid w:val="00162778"/>
    <w:rsid w:val="00162911"/>
    <w:rsid w:val="00162D1D"/>
    <w:rsid w:val="00162FB8"/>
    <w:rsid w:val="00163435"/>
    <w:rsid w:val="001639DB"/>
    <w:rsid w:val="00163B12"/>
    <w:rsid w:val="00164917"/>
    <w:rsid w:val="00164E93"/>
    <w:rsid w:val="001654E9"/>
    <w:rsid w:val="00165A9F"/>
    <w:rsid w:val="001663CF"/>
    <w:rsid w:val="00166474"/>
    <w:rsid w:val="0016659F"/>
    <w:rsid w:val="0016664A"/>
    <w:rsid w:val="001672D4"/>
    <w:rsid w:val="00167469"/>
    <w:rsid w:val="00170176"/>
    <w:rsid w:val="00170A49"/>
    <w:rsid w:val="00170CDA"/>
    <w:rsid w:val="00171078"/>
    <w:rsid w:val="00173DC5"/>
    <w:rsid w:val="00173DFB"/>
    <w:rsid w:val="00175924"/>
    <w:rsid w:val="001768C2"/>
    <w:rsid w:val="001773E3"/>
    <w:rsid w:val="00177A1A"/>
    <w:rsid w:val="00177C99"/>
    <w:rsid w:val="0018005E"/>
    <w:rsid w:val="00180F3C"/>
    <w:rsid w:val="0018125B"/>
    <w:rsid w:val="001812F3"/>
    <w:rsid w:val="0018137D"/>
    <w:rsid w:val="00181DCD"/>
    <w:rsid w:val="0018216A"/>
    <w:rsid w:val="00182DD9"/>
    <w:rsid w:val="00183132"/>
    <w:rsid w:val="00184105"/>
    <w:rsid w:val="00184B62"/>
    <w:rsid w:val="00184BAF"/>
    <w:rsid w:val="0018544B"/>
    <w:rsid w:val="001854CC"/>
    <w:rsid w:val="001855FD"/>
    <w:rsid w:val="00186E6C"/>
    <w:rsid w:val="00187545"/>
    <w:rsid w:val="0018796D"/>
    <w:rsid w:val="00187C50"/>
    <w:rsid w:val="00187CE9"/>
    <w:rsid w:val="00187E91"/>
    <w:rsid w:val="00187EA4"/>
    <w:rsid w:val="00187FC2"/>
    <w:rsid w:val="0019070F"/>
    <w:rsid w:val="00190A40"/>
    <w:rsid w:val="0019165F"/>
    <w:rsid w:val="00191728"/>
    <w:rsid w:val="001919F6"/>
    <w:rsid w:val="0019229A"/>
    <w:rsid w:val="0019286E"/>
    <w:rsid w:val="00192EE9"/>
    <w:rsid w:val="001936D7"/>
    <w:rsid w:val="00193A42"/>
    <w:rsid w:val="00194259"/>
    <w:rsid w:val="001943AD"/>
    <w:rsid w:val="001945F5"/>
    <w:rsid w:val="00195101"/>
    <w:rsid w:val="0019512E"/>
    <w:rsid w:val="001958A8"/>
    <w:rsid w:val="00195E2D"/>
    <w:rsid w:val="00195E88"/>
    <w:rsid w:val="001967EB"/>
    <w:rsid w:val="001967F8"/>
    <w:rsid w:val="001968A6"/>
    <w:rsid w:val="00196B6F"/>
    <w:rsid w:val="00197A05"/>
    <w:rsid w:val="00197E3F"/>
    <w:rsid w:val="001A04F5"/>
    <w:rsid w:val="001A05C9"/>
    <w:rsid w:val="001A08B1"/>
    <w:rsid w:val="001A0ABD"/>
    <w:rsid w:val="001A1522"/>
    <w:rsid w:val="001A1565"/>
    <w:rsid w:val="001A22B5"/>
    <w:rsid w:val="001A294F"/>
    <w:rsid w:val="001A3494"/>
    <w:rsid w:val="001A41D9"/>
    <w:rsid w:val="001A540A"/>
    <w:rsid w:val="001A6086"/>
    <w:rsid w:val="001A6348"/>
    <w:rsid w:val="001A64C5"/>
    <w:rsid w:val="001A652A"/>
    <w:rsid w:val="001A655E"/>
    <w:rsid w:val="001A73C8"/>
    <w:rsid w:val="001A79F6"/>
    <w:rsid w:val="001B0614"/>
    <w:rsid w:val="001B0E3A"/>
    <w:rsid w:val="001B1941"/>
    <w:rsid w:val="001B1C26"/>
    <w:rsid w:val="001B222D"/>
    <w:rsid w:val="001B2491"/>
    <w:rsid w:val="001B2549"/>
    <w:rsid w:val="001B3283"/>
    <w:rsid w:val="001B3AA7"/>
    <w:rsid w:val="001B3B28"/>
    <w:rsid w:val="001B3C0F"/>
    <w:rsid w:val="001B3FD4"/>
    <w:rsid w:val="001B47AE"/>
    <w:rsid w:val="001B4AFC"/>
    <w:rsid w:val="001B54CB"/>
    <w:rsid w:val="001B5F9A"/>
    <w:rsid w:val="001C1014"/>
    <w:rsid w:val="001C10D4"/>
    <w:rsid w:val="001C13FE"/>
    <w:rsid w:val="001C1CFC"/>
    <w:rsid w:val="001C2054"/>
    <w:rsid w:val="001C230F"/>
    <w:rsid w:val="001C2358"/>
    <w:rsid w:val="001C26BE"/>
    <w:rsid w:val="001C2FF1"/>
    <w:rsid w:val="001C3175"/>
    <w:rsid w:val="001C32B6"/>
    <w:rsid w:val="001C5D11"/>
    <w:rsid w:val="001C63DC"/>
    <w:rsid w:val="001C6806"/>
    <w:rsid w:val="001C6890"/>
    <w:rsid w:val="001C6BAA"/>
    <w:rsid w:val="001C6CAA"/>
    <w:rsid w:val="001C7A57"/>
    <w:rsid w:val="001D034D"/>
    <w:rsid w:val="001D091B"/>
    <w:rsid w:val="001D0951"/>
    <w:rsid w:val="001D10C9"/>
    <w:rsid w:val="001D1938"/>
    <w:rsid w:val="001D1BF9"/>
    <w:rsid w:val="001D2282"/>
    <w:rsid w:val="001D2427"/>
    <w:rsid w:val="001D26CB"/>
    <w:rsid w:val="001D3622"/>
    <w:rsid w:val="001D39C6"/>
    <w:rsid w:val="001D4B79"/>
    <w:rsid w:val="001D4E90"/>
    <w:rsid w:val="001D5015"/>
    <w:rsid w:val="001D5243"/>
    <w:rsid w:val="001D5B23"/>
    <w:rsid w:val="001D60F8"/>
    <w:rsid w:val="001D6192"/>
    <w:rsid w:val="001D64BD"/>
    <w:rsid w:val="001D65FC"/>
    <w:rsid w:val="001D6CBC"/>
    <w:rsid w:val="001D6D1F"/>
    <w:rsid w:val="001D6FE1"/>
    <w:rsid w:val="001D7157"/>
    <w:rsid w:val="001D7186"/>
    <w:rsid w:val="001D75F1"/>
    <w:rsid w:val="001D7833"/>
    <w:rsid w:val="001D7E3D"/>
    <w:rsid w:val="001E035D"/>
    <w:rsid w:val="001E0865"/>
    <w:rsid w:val="001E0CA3"/>
    <w:rsid w:val="001E0F4E"/>
    <w:rsid w:val="001E1ED9"/>
    <w:rsid w:val="001E260A"/>
    <w:rsid w:val="001E27C2"/>
    <w:rsid w:val="001E2F73"/>
    <w:rsid w:val="001E3027"/>
    <w:rsid w:val="001E30E3"/>
    <w:rsid w:val="001E377A"/>
    <w:rsid w:val="001E48F2"/>
    <w:rsid w:val="001E4C67"/>
    <w:rsid w:val="001E5A2D"/>
    <w:rsid w:val="001E600A"/>
    <w:rsid w:val="001E6780"/>
    <w:rsid w:val="001E6BA2"/>
    <w:rsid w:val="001E6F68"/>
    <w:rsid w:val="001E7040"/>
    <w:rsid w:val="001E7528"/>
    <w:rsid w:val="001E7B30"/>
    <w:rsid w:val="001F0695"/>
    <w:rsid w:val="001F0B57"/>
    <w:rsid w:val="001F0F03"/>
    <w:rsid w:val="001F1484"/>
    <w:rsid w:val="001F1998"/>
    <w:rsid w:val="001F1E59"/>
    <w:rsid w:val="001F2499"/>
    <w:rsid w:val="001F2B05"/>
    <w:rsid w:val="001F2C47"/>
    <w:rsid w:val="001F2CB5"/>
    <w:rsid w:val="001F3421"/>
    <w:rsid w:val="001F3633"/>
    <w:rsid w:val="001F3A61"/>
    <w:rsid w:val="001F3EA5"/>
    <w:rsid w:val="001F4141"/>
    <w:rsid w:val="001F453E"/>
    <w:rsid w:val="001F49AB"/>
    <w:rsid w:val="001F4B80"/>
    <w:rsid w:val="001F5D11"/>
    <w:rsid w:val="001F5FE7"/>
    <w:rsid w:val="001F609C"/>
    <w:rsid w:val="001F6955"/>
    <w:rsid w:val="001F6E21"/>
    <w:rsid w:val="001F7327"/>
    <w:rsid w:val="001F7495"/>
    <w:rsid w:val="001F7AAE"/>
    <w:rsid w:val="002010F4"/>
    <w:rsid w:val="00201157"/>
    <w:rsid w:val="00201C74"/>
    <w:rsid w:val="002028E1"/>
    <w:rsid w:val="00203692"/>
    <w:rsid w:val="00204025"/>
    <w:rsid w:val="002050D3"/>
    <w:rsid w:val="0020554E"/>
    <w:rsid w:val="0020604E"/>
    <w:rsid w:val="0020685C"/>
    <w:rsid w:val="00206AFB"/>
    <w:rsid w:val="00206CAF"/>
    <w:rsid w:val="00207085"/>
    <w:rsid w:val="00207EB0"/>
    <w:rsid w:val="00207FA4"/>
    <w:rsid w:val="002109FE"/>
    <w:rsid w:val="00211B42"/>
    <w:rsid w:val="00211E5F"/>
    <w:rsid w:val="00211EC6"/>
    <w:rsid w:val="002120C1"/>
    <w:rsid w:val="002123D5"/>
    <w:rsid w:val="002128EC"/>
    <w:rsid w:val="0021317E"/>
    <w:rsid w:val="002133B5"/>
    <w:rsid w:val="002137E2"/>
    <w:rsid w:val="00214ADD"/>
    <w:rsid w:val="00214BD4"/>
    <w:rsid w:val="00217152"/>
    <w:rsid w:val="0022022B"/>
    <w:rsid w:val="0022043C"/>
    <w:rsid w:val="002207BC"/>
    <w:rsid w:val="00220C3C"/>
    <w:rsid w:val="002212F4"/>
    <w:rsid w:val="00222CCB"/>
    <w:rsid w:val="00223208"/>
    <w:rsid w:val="00223301"/>
    <w:rsid w:val="0022338D"/>
    <w:rsid w:val="00223922"/>
    <w:rsid w:val="00224B17"/>
    <w:rsid w:val="00224BFE"/>
    <w:rsid w:val="002257AA"/>
    <w:rsid w:val="002258D4"/>
    <w:rsid w:val="00225EA9"/>
    <w:rsid w:val="0022616C"/>
    <w:rsid w:val="00226316"/>
    <w:rsid w:val="0022642D"/>
    <w:rsid w:val="00226C88"/>
    <w:rsid w:val="00226D7A"/>
    <w:rsid w:val="00226EE1"/>
    <w:rsid w:val="0022710A"/>
    <w:rsid w:val="00227160"/>
    <w:rsid w:val="00227443"/>
    <w:rsid w:val="002277EC"/>
    <w:rsid w:val="00227E29"/>
    <w:rsid w:val="00227EA7"/>
    <w:rsid w:val="00230B49"/>
    <w:rsid w:val="00230C7B"/>
    <w:rsid w:val="002310FA"/>
    <w:rsid w:val="002312AB"/>
    <w:rsid w:val="00231640"/>
    <w:rsid w:val="002316C4"/>
    <w:rsid w:val="00231934"/>
    <w:rsid w:val="00231C60"/>
    <w:rsid w:val="00232763"/>
    <w:rsid w:val="00232775"/>
    <w:rsid w:val="0023286D"/>
    <w:rsid w:val="00233443"/>
    <w:rsid w:val="002345E7"/>
    <w:rsid w:val="00234652"/>
    <w:rsid w:val="00235500"/>
    <w:rsid w:val="00236AA6"/>
    <w:rsid w:val="00236E0E"/>
    <w:rsid w:val="0024022C"/>
    <w:rsid w:val="00240A2E"/>
    <w:rsid w:val="00242037"/>
    <w:rsid w:val="002427F0"/>
    <w:rsid w:val="00242E80"/>
    <w:rsid w:val="002435AC"/>
    <w:rsid w:val="00243971"/>
    <w:rsid w:val="00245534"/>
    <w:rsid w:val="002455DA"/>
    <w:rsid w:val="002462EA"/>
    <w:rsid w:val="0024654F"/>
    <w:rsid w:val="002466AF"/>
    <w:rsid w:val="00246BC9"/>
    <w:rsid w:val="0024733B"/>
    <w:rsid w:val="002473D4"/>
    <w:rsid w:val="00247871"/>
    <w:rsid w:val="0025058B"/>
    <w:rsid w:val="002505D0"/>
    <w:rsid w:val="00251194"/>
    <w:rsid w:val="00251562"/>
    <w:rsid w:val="00251B3C"/>
    <w:rsid w:val="00252975"/>
    <w:rsid w:val="00253DB6"/>
    <w:rsid w:val="00253F87"/>
    <w:rsid w:val="002543A1"/>
    <w:rsid w:val="00254D52"/>
    <w:rsid w:val="00254D89"/>
    <w:rsid w:val="00254F4C"/>
    <w:rsid w:val="00255B24"/>
    <w:rsid w:val="002561FE"/>
    <w:rsid w:val="00256286"/>
    <w:rsid w:val="00256A2D"/>
    <w:rsid w:val="00256AD9"/>
    <w:rsid w:val="0025745C"/>
    <w:rsid w:val="002576AA"/>
    <w:rsid w:val="00257CA9"/>
    <w:rsid w:val="00260147"/>
    <w:rsid w:val="0026072B"/>
    <w:rsid w:val="00260772"/>
    <w:rsid w:val="00260AC4"/>
    <w:rsid w:val="00260B5C"/>
    <w:rsid w:val="002611CB"/>
    <w:rsid w:val="00261537"/>
    <w:rsid w:val="00261A47"/>
    <w:rsid w:val="00261B99"/>
    <w:rsid w:val="0026265A"/>
    <w:rsid w:val="00262EF0"/>
    <w:rsid w:val="00264011"/>
    <w:rsid w:val="00264DFA"/>
    <w:rsid w:val="002651CA"/>
    <w:rsid w:val="0026644A"/>
    <w:rsid w:val="00266559"/>
    <w:rsid w:val="00267085"/>
    <w:rsid w:val="00267138"/>
    <w:rsid w:val="002672AA"/>
    <w:rsid w:val="0027059F"/>
    <w:rsid w:val="002707DA"/>
    <w:rsid w:val="00270B6E"/>
    <w:rsid w:val="00271014"/>
    <w:rsid w:val="00271366"/>
    <w:rsid w:val="00271A7D"/>
    <w:rsid w:val="002722A7"/>
    <w:rsid w:val="00273BFB"/>
    <w:rsid w:val="00274222"/>
    <w:rsid w:val="00274394"/>
    <w:rsid w:val="00274815"/>
    <w:rsid w:val="002750D6"/>
    <w:rsid w:val="00275A14"/>
    <w:rsid w:val="00275DA7"/>
    <w:rsid w:val="002765D8"/>
    <w:rsid w:val="002770C7"/>
    <w:rsid w:val="0027725B"/>
    <w:rsid w:val="00277905"/>
    <w:rsid w:val="00277CEB"/>
    <w:rsid w:val="0028071B"/>
    <w:rsid w:val="002809F0"/>
    <w:rsid w:val="00280A0C"/>
    <w:rsid w:val="00280A5E"/>
    <w:rsid w:val="002811FF"/>
    <w:rsid w:val="0028150D"/>
    <w:rsid w:val="0028153E"/>
    <w:rsid w:val="00281ED6"/>
    <w:rsid w:val="00281F14"/>
    <w:rsid w:val="00282352"/>
    <w:rsid w:val="002832E6"/>
    <w:rsid w:val="0028335B"/>
    <w:rsid w:val="0028379A"/>
    <w:rsid w:val="00283FC5"/>
    <w:rsid w:val="00284688"/>
    <w:rsid w:val="00284AC1"/>
    <w:rsid w:val="00284ACB"/>
    <w:rsid w:val="00284AFE"/>
    <w:rsid w:val="00284F7F"/>
    <w:rsid w:val="0028596D"/>
    <w:rsid w:val="00285EAF"/>
    <w:rsid w:val="00286BC8"/>
    <w:rsid w:val="0028747C"/>
    <w:rsid w:val="0028751A"/>
    <w:rsid w:val="00287ACB"/>
    <w:rsid w:val="00287F2B"/>
    <w:rsid w:val="00290CDC"/>
    <w:rsid w:val="00290CF0"/>
    <w:rsid w:val="00290D79"/>
    <w:rsid w:val="00291594"/>
    <w:rsid w:val="00291F30"/>
    <w:rsid w:val="0029337C"/>
    <w:rsid w:val="002945B6"/>
    <w:rsid w:val="002946D8"/>
    <w:rsid w:val="00294746"/>
    <w:rsid w:val="00294A5B"/>
    <w:rsid w:val="00294EE9"/>
    <w:rsid w:val="0029574E"/>
    <w:rsid w:val="002959EB"/>
    <w:rsid w:val="00295B71"/>
    <w:rsid w:val="00297080"/>
    <w:rsid w:val="00297169"/>
    <w:rsid w:val="002971B5"/>
    <w:rsid w:val="002977F8"/>
    <w:rsid w:val="00297B1B"/>
    <w:rsid w:val="002A005F"/>
    <w:rsid w:val="002A0518"/>
    <w:rsid w:val="002A06D3"/>
    <w:rsid w:val="002A12A7"/>
    <w:rsid w:val="002A16D6"/>
    <w:rsid w:val="002A203F"/>
    <w:rsid w:val="002A2AD1"/>
    <w:rsid w:val="002A3045"/>
    <w:rsid w:val="002A3417"/>
    <w:rsid w:val="002A393B"/>
    <w:rsid w:val="002A3DD1"/>
    <w:rsid w:val="002A44B1"/>
    <w:rsid w:val="002A4814"/>
    <w:rsid w:val="002A6836"/>
    <w:rsid w:val="002A7231"/>
    <w:rsid w:val="002A7391"/>
    <w:rsid w:val="002A748C"/>
    <w:rsid w:val="002A76A6"/>
    <w:rsid w:val="002A7D9A"/>
    <w:rsid w:val="002B081A"/>
    <w:rsid w:val="002B0E86"/>
    <w:rsid w:val="002B0F16"/>
    <w:rsid w:val="002B0FFF"/>
    <w:rsid w:val="002B11EA"/>
    <w:rsid w:val="002B1B2E"/>
    <w:rsid w:val="002B2108"/>
    <w:rsid w:val="002B2823"/>
    <w:rsid w:val="002B2977"/>
    <w:rsid w:val="002B341A"/>
    <w:rsid w:val="002B35F2"/>
    <w:rsid w:val="002B3A1E"/>
    <w:rsid w:val="002B5095"/>
    <w:rsid w:val="002B522E"/>
    <w:rsid w:val="002B5473"/>
    <w:rsid w:val="002B54B3"/>
    <w:rsid w:val="002B66A6"/>
    <w:rsid w:val="002B6C0E"/>
    <w:rsid w:val="002B7624"/>
    <w:rsid w:val="002B7F5C"/>
    <w:rsid w:val="002C00D0"/>
    <w:rsid w:val="002C02E6"/>
    <w:rsid w:val="002C044B"/>
    <w:rsid w:val="002C0833"/>
    <w:rsid w:val="002C184D"/>
    <w:rsid w:val="002C1F91"/>
    <w:rsid w:val="002C2511"/>
    <w:rsid w:val="002C32DA"/>
    <w:rsid w:val="002C34D9"/>
    <w:rsid w:val="002C3525"/>
    <w:rsid w:val="002C38D2"/>
    <w:rsid w:val="002C38E6"/>
    <w:rsid w:val="002C3F40"/>
    <w:rsid w:val="002C40B8"/>
    <w:rsid w:val="002C42AA"/>
    <w:rsid w:val="002C453B"/>
    <w:rsid w:val="002C4CE8"/>
    <w:rsid w:val="002C5F45"/>
    <w:rsid w:val="002C6A3D"/>
    <w:rsid w:val="002C6F26"/>
    <w:rsid w:val="002C7C0F"/>
    <w:rsid w:val="002D062A"/>
    <w:rsid w:val="002D0DB1"/>
    <w:rsid w:val="002D0DD3"/>
    <w:rsid w:val="002D2109"/>
    <w:rsid w:val="002D349E"/>
    <w:rsid w:val="002D4336"/>
    <w:rsid w:val="002D47E8"/>
    <w:rsid w:val="002D4908"/>
    <w:rsid w:val="002D559B"/>
    <w:rsid w:val="002D5A28"/>
    <w:rsid w:val="002D5FC7"/>
    <w:rsid w:val="002D691E"/>
    <w:rsid w:val="002D715C"/>
    <w:rsid w:val="002D757B"/>
    <w:rsid w:val="002D75CF"/>
    <w:rsid w:val="002E01F0"/>
    <w:rsid w:val="002E0E8E"/>
    <w:rsid w:val="002E1045"/>
    <w:rsid w:val="002E14A5"/>
    <w:rsid w:val="002E14B3"/>
    <w:rsid w:val="002E16DE"/>
    <w:rsid w:val="002E1860"/>
    <w:rsid w:val="002E1A1A"/>
    <w:rsid w:val="002E1BDD"/>
    <w:rsid w:val="002E234F"/>
    <w:rsid w:val="002E2689"/>
    <w:rsid w:val="002E324D"/>
    <w:rsid w:val="002E34E0"/>
    <w:rsid w:val="002E4FB2"/>
    <w:rsid w:val="002E4FF8"/>
    <w:rsid w:val="002E5A42"/>
    <w:rsid w:val="002E5A8E"/>
    <w:rsid w:val="002E5B03"/>
    <w:rsid w:val="002E5DAA"/>
    <w:rsid w:val="002E6904"/>
    <w:rsid w:val="002E6E3C"/>
    <w:rsid w:val="002E6FBE"/>
    <w:rsid w:val="002E74F4"/>
    <w:rsid w:val="002F1D51"/>
    <w:rsid w:val="002F27B3"/>
    <w:rsid w:val="002F3080"/>
    <w:rsid w:val="002F420A"/>
    <w:rsid w:val="002F47CF"/>
    <w:rsid w:val="002F4886"/>
    <w:rsid w:val="002F4BAC"/>
    <w:rsid w:val="002F4F57"/>
    <w:rsid w:val="002F526E"/>
    <w:rsid w:val="002F567F"/>
    <w:rsid w:val="002F666E"/>
    <w:rsid w:val="002F6EBE"/>
    <w:rsid w:val="00300670"/>
    <w:rsid w:val="0030073F"/>
    <w:rsid w:val="00300C29"/>
    <w:rsid w:val="00300D2A"/>
    <w:rsid w:val="00300DDF"/>
    <w:rsid w:val="00301128"/>
    <w:rsid w:val="003019D4"/>
    <w:rsid w:val="00301F8A"/>
    <w:rsid w:val="0030280D"/>
    <w:rsid w:val="00302836"/>
    <w:rsid w:val="00302853"/>
    <w:rsid w:val="00302BB3"/>
    <w:rsid w:val="00303EE4"/>
    <w:rsid w:val="003044C1"/>
    <w:rsid w:val="003044FA"/>
    <w:rsid w:val="00304962"/>
    <w:rsid w:val="00305860"/>
    <w:rsid w:val="003074AE"/>
    <w:rsid w:val="00307C26"/>
    <w:rsid w:val="00307E50"/>
    <w:rsid w:val="003109A9"/>
    <w:rsid w:val="0031190B"/>
    <w:rsid w:val="00311CCD"/>
    <w:rsid w:val="0031348A"/>
    <w:rsid w:val="00313B68"/>
    <w:rsid w:val="00314263"/>
    <w:rsid w:val="00314ED5"/>
    <w:rsid w:val="00315FFA"/>
    <w:rsid w:val="00316117"/>
    <w:rsid w:val="003161E7"/>
    <w:rsid w:val="00316A03"/>
    <w:rsid w:val="00316E06"/>
    <w:rsid w:val="0031730F"/>
    <w:rsid w:val="00317449"/>
    <w:rsid w:val="003178A1"/>
    <w:rsid w:val="00320132"/>
    <w:rsid w:val="0032049C"/>
    <w:rsid w:val="00320EC6"/>
    <w:rsid w:val="00320F05"/>
    <w:rsid w:val="003215A6"/>
    <w:rsid w:val="0032165A"/>
    <w:rsid w:val="00321A53"/>
    <w:rsid w:val="00321AAB"/>
    <w:rsid w:val="00322545"/>
    <w:rsid w:val="00323D06"/>
    <w:rsid w:val="0032468D"/>
    <w:rsid w:val="00325D6B"/>
    <w:rsid w:val="003260F3"/>
    <w:rsid w:val="00326973"/>
    <w:rsid w:val="00326E90"/>
    <w:rsid w:val="00327BA0"/>
    <w:rsid w:val="00327BB0"/>
    <w:rsid w:val="003301A5"/>
    <w:rsid w:val="003309A0"/>
    <w:rsid w:val="003310F1"/>
    <w:rsid w:val="0033111A"/>
    <w:rsid w:val="00331694"/>
    <w:rsid w:val="0033170E"/>
    <w:rsid w:val="00331A54"/>
    <w:rsid w:val="003321F7"/>
    <w:rsid w:val="0033238B"/>
    <w:rsid w:val="0033284B"/>
    <w:rsid w:val="003328EB"/>
    <w:rsid w:val="00333EE7"/>
    <w:rsid w:val="00334821"/>
    <w:rsid w:val="00334DA6"/>
    <w:rsid w:val="00334F05"/>
    <w:rsid w:val="00335E2A"/>
    <w:rsid w:val="00336048"/>
    <w:rsid w:val="003366A7"/>
    <w:rsid w:val="003373FC"/>
    <w:rsid w:val="00337832"/>
    <w:rsid w:val="0033785C"/>
    <w:rsid w:val="0033799F"/>
    <w:rsid w:val="00340770"/>
    <w:rsid w:val="0034082F"/>
    <w:rsid w:val="00340B04"/>
    <w:rsid w:val="00340DF7"/>
    <w:rsid w:val="00341013"/>
    <w:rsid w:val="00342AC4"/>
    <w:rsid w:val="00342EE2"/>
    <w:rsid w:val="00342FD1"/>
    <w:rsid w:val="003434B0"/>
    <w:rsid w:val="003439DB"/>
    <w:rsid w:val="003441A7"/>
    <w:rsid w:val="0034455D"/>
    <w:rsid w:val="003445BC"/>
    <w:rsid w:val="00344DFF"/>
    <w:rsid w:val="00345548"/>
    <w:rsid w:val="00346873"/>
    <w:rsid w:val="00346AD0"/>
    <w:rsid w:val="00347033"/>
    <w:rsid w:val="0034703B"/>
    <w:rsid w:val="0034716D"/>
    <w:rsid w:val="00347C54"/>
    <w:rsid w:val="003507FE"/>
    <w:rsid w:val="00350A8D"/>
    <w:rsid w:val="00350DAB"/>
    <w:rsid w:val="0035121C"/>
    <w:rsid w:val="00352649"/>
    <w:rsid w:val="0035271A"/>
    <w:rsid w:val="003533EF"/>
    <w:rsid w:val="00354C22"/>
    <w:rsid w:val="00354DD7"/>
    <w:rsid w:val="0035558A"/>
    <w:rsid w:val="003556B5"/>
    <w:rsid w:val="0035635F"/>
    <w:rsid w:val="00356F2C"/>
    <w:rsid w:val="00357230"/>
    <w:rsid w:val="0035729A"/>
    <w:rsid w:val="003575FF"/>
    <w:rsid w:val="00357B34"/>
    <w:rsid w:val="00357D3B"/>
    <w:rsid w:val="003605CB"/>
    <w:rsid w:val="003606C9"/>
    <w:rsid w:val="003608D1"/>
    <w:rsid w:val="00360A44"/>
    <w:rsid w:val="00360BC9"/>
    <w:rsid w:val="00360DE7"/>
    <w:rsid w:val="00360E42"/>
    <w:rsid w:val="00361D2E"/>
    <w:rsid w:val="003623D9"/>
    <w:rsid w:val="00362AD7"/>
    <w:rsid w:val="003632FF"/>
    <w:rsid w:val="003636F1"/>
    <w:rsid w:val="00363B63"/>
    <w:rsid w:val="00364DD2"/>
    <w:rsid w:val="0036537D"/>
    <w:rsid w:val="003654F0"/>
    <w:rsid w:val="0036594A"/>
    <w:rsid w:val="00365A20"/>
    <w:rsid w:val="00365DEE"/>
    <w:rsid w:val="00365EC1"/>
    <w:rsid w:val="003664F9"/>
    <w:rsid w:val="003674BE"/>
    <w:rsid w:val="0036770D"/>
    <w:rsid w:val="00367B0F"/>
    <w:rsid w:val="00367E37"/>
    <w:rsid w:val="00370167"/>
    <w:rsid w:val="00370380"/>
    <w:rsid w:val="00370974"/>
    <w:rsid w:val="00370C90"/>
    <w:rsid w:val="00370E75"/>
    <w:rsid w:val="00370F1B"/>
    <w:rsid w:val="00371E99"/>
    <w:rsid w:val="003734B5"/>
    <w:rsid w:val="0037379C"/>
    <w:rsid w:val="00373E41"/>
    <w:rsid w:val="00374521"/>
    <w:rsid w:val="00374B20"/>
    <w:rsid w:val="00375965"/>
    <w:rsid w:val="00375E30"/>
    <w:rsid w:val="003800D5"/>
    <w:rsid w:val="003812BB"/>
    <w:rsid w:val="003816B2"/>
    <w:rsid w:val="00381B79"/>
    <w:rsid w:val="00382375"/>
    <w:rsid w:val="003828E1"/>
    <w:rsid w:val="00383436"/>
    <w:rsid w:val="00383A0B"/>
    <w:rsid w:val="0038412D"/>
    <w:rsid w:val="00384147"/>
    <w:rsid w:val="00384847"/>
    <w:rsid w:val="00384FA3"/>
    <w:rsid w:val="003858CF"/>
    <w:rsid w:val="00385E69"/>
    <w:rsid w:val="003909F8"/>
    <w:rsid w:val="00390E21"/>
    <w:rsid w:val="00391409"/>
    <w:rsid w:val="003915EF"/>
    <w:rsid w:val="00392830"/>
    <w:rsid w:val="00393134"/>
    <w:rsid w:val="00393485"/>
    <w:rsid w:val="00393499"/>
    <w:rsid w:val="00394E43"/>
    <w:rsid w:val="00395934"/>
    <w:rsid w:val="00395DB0"/>
    <w:rsid w:val="00396102"/>
    <w:rsid w:val="003966F4"/>
    <w:rsid w:val="00397025"/>
    <w:rsid w:val="003A070B"/>
    <w:rsid w:val="003A0A87"/>
    <w:rsid w:val="003A0E5D"/>
    <w:rsid w:val="003A1049"/>
    <w:rsid w:val="003A143B"/>
    <w:rsid w:val="003A18BE"/>
    <w:rsid w:val="003A1F45"/>
    <w:rsid w:val="003A1FE5"/>
    <w:rsid w:val="003A2C27"/>
    <w:rsid w:val="003A2C41"/>
    <w:rsid w:val="003A3485"/>
    <w:rsid w:val="003A3964"/>
    <w:rsid w:val="003A43C9"/>
    <w:rsid w:val="003A4998"/>
    <w:rsid w:val="003A4C86"/>
    <w:rsid w:val="003A59AA"/>
    <w:rsid w:val="003A6878"/>
    <w:rsid w:val="003A6E18"/>
    <w:rsid w:val="003A6F98"/>
    <w:rsid w:val="003A74D3"/>
    <w:rsid w:val="003A7A62"/>
    <w:rsid w:val="003A7BB3"/>
    <w:rsid w:val="003B017A"/>
    <w:rsid w:val="003B0795"/>
    <w:rsid w:val="003B1735"/>
    <w:rsid w:val="003B1B93"/>
    <w:rsid w:val="003B21A2"/>
    <w:rsid w:val="003B2517"/>
    <w:rsid w:val="003B262D"/>
    <w:rsid w:val="003B28E8"/>
    <w:rsid w:val="003B2C8B"/>
    <w:rsid w:val="003B2CF3"/>
    <w:rsid w:val="003B2DE2"/>
    <w:rsid w:val="003B2E3C"/>
    <w:rsid w:val="003B3590"/>
    <w:rsid w:val="003B373E"/>
    <w:rsid w:val="003B3D25"/>
    <w:rsid w:val="003B448E"/>
    <w:rsid w:val="003B494F"/>
    <w:rsid w:val="003B5650"/>
    <w:rsid w:val="003B5745"/>
    <w:rsid w:val="003B577B"/>
    <w:rsid w:val="003B5F4D"/>
    <w:rsid w:val="003B5F6C"/>
    <w:rsid w:val="003B6513"/>
    <w:rsid w:val="003B6591"/>
    <w:rsid w:val="003B757B"/>
    <w:rsid w:val="003B7D1A"/>
    <w:rsid w:val="003C0C2B"/>
    <w:rsid w:val="003C121B"/>
    <w:rsid w:val="003C1CAC"/>
    <w:rsid w:val="003C1D3D"/>
    <w:rsid w:val="003C1E6C"/>
    <w:rsid w:val="003C2DD0"/>
    <w:rsid w:val="003C3203"/>
    <w:rsid w:val="003C3800"/>
    <w:rsid w:val="003C38E1"/>
    <w:rsid w:val="003C3EF9"/>
    <w:rsid w:val="003C42B9"/>
    <w:rsid w:val="003C488F"/>
    <w:rsid w:val="003C4F85"/>
    <w:rsid w:val="003C555C"/>
    <w:rsid w:val="003C6089"/>
    <w:rsid w:val="003C63C0"/>
    <w:rsid w:val="003C6DDA"/>
    <w:rsid w:val="003C6F05"/>
    <w:rsid w:val="003C71F8"/>
    <w:rsid w:val="003C7338"/>
    <w:rsid w:val="003C7647"/>
    <w:rsid w:val="003C7AE4"/>
    <w:rsid w:val="003C7D73"/>
    <w:rsid w:val="003C7E85"/>
    <w:rsid w:val="003D11E9"/>
    <w:rsid w:val="003D137F"/>
    <w:rsid w:val="003D1A34"/>
    <w:rsid w:val="003D1E48"/>
    <w:rsid w:val="003D207B"/>
    <w:rsid w:val="003D2E66"/>
    <w:rsid w:val="003D2E85"/>
    <w:rsid w:val="003D2FF4"/>
    <w:rsid w:val="003D3317"/>
    <w:rsid w:val="003D390C"/>
    <w:rsid w:val="003D3C29"/>
    <w:rsid w:val="003D3DA8"/>
    <w:rsid w:val="003D52BC"/>
    <w:rsid w:val="003D549A"/>
    <w:rsid w:val="003D5C6F"/>
    <w:rsid w:val="003D5E2F"/>
    <w:rsid w:val="003D5F59"/>
    <w:rsid w:val="003D6DE4"/>
    <w:rsid w:val="003D7096"/>
    <w:rsid w:val="003D74D3"/>
    <w:rsid w:val="003D7A32"/>
    <w:rsid w:val="003E0294"/>
    <w:rsid w:val="003E06AD"/>
    <w:rsid w:val="003E091C"/>
    <w:rsid w:val="003E12E7"/>
    <w:rsid w:val="003E185C"/>
    <w:rsid w:val="003E2392"/>
    <w:rsid w:val="003E2511"/>
    <w:rsid w:val="003E2EDC"/>
    <w:rsid w:val="003E31CC"/>
    <w:rsid w:val="003E38C4"/>
    <w:rsid w:val="003E3B7F"/>
    <w:rsid w:val="003E3C4B"/>
    <w:rsid w:val="003E4681"/>
    <w:rsid w:val="003E4E16"/>
    <w:rsid w:val="003E55FB"/>
    <w:rsid w:val="003E5CD6"/>
    <w:rsid w:val="003E675B"/>
    <w:rsid w:val="003E68C1"/>
    <w:rsid w:val="003E7AC3"/>
    <w:rsid w:val="003F04EB"/>
    <w:rsid w:val="003F0C18"/>
    <w:rsid w:val="003F0FBF"/>
    <w:rsid w:val="003F1019"/>
    <w:rsid w:val="003F19F6"/>
    <w:rsid w:val="003F1C8D"/>
    <w:rsid w:val="003F2349"/>
    <w:rsid w:val="003F3220"/>
    <w:rsid w:val="003F3CD5"/>
    <w:rsid w:val="003F3D75"/>
    <w:rsid w:val="003F424A"/>
    <w:rsid w:val="003F4448"/>
    <w:rsid w:val="003F44F9"/>
    <w:rsid w:val="003F466D"/>
    <w:rsid w:val="003F4E40"/>
    <w:rsid w:val="003F5018"/>
    <w:rsid w:val="003F52B1"/>
    <w:rsid w:val="003F5F1B"/>
    <w:rsid w:val="003F672E"/>
    <w:rsid w:val="003F6821"/>
    <w:rsid w:val="003F7382"/>
    <w:rsid w:val="003F77D0"/>
    <w:rsid w:val="003F7820"/>
    <w:rsid w:val="003F7A12"/>
    <w:rsid w:val="00400252"/>
    <w:rsid w:val="00400853"/>
    <w:rsid w:val="00400E56"/>
    <w:rsid w:val="00401093"/>
    <w:rsid w:val="004035D6"/>
    <w:rsid w:val="0040370B"/>
    <w:rsid w:val="0040381D"/>
    <w:rsid w:val="0040388E"/>
    <w:rsid w:val="00403A25"/>
    <w:rsid w:val="00404782"/>
    <w:rsid w:val="00405702"/>
    <w:rsid w:val="00405C33"/>
    <w:rsid w:val="004064D5"/>
    <w:rsid w:val="00407453"/>
    <w:rsid w:val="00407C5B"/>
    <w:rsid w:val="00407F6A"/>
    <w:rsid w:val="00410038"/>
    <w:rsid w:val="004102B3"/>
    <w:rsid w:val="00410F61"/>
    <w:rsid w:val="00411123"/>
    <w:rsid w:val="00411FF9"/>
    <w:rsid w:val="0041211D"/>
    <w:rsid w:val="00412213"/>
    <w:rsid w:val="00412588"/>
    <w:rsid w:val="00412AB0"/>
    <w:rsid w:val="004139FD"/>
    <w:rsid w:val="00413BA6"/>
    <w:rsid w:val="00413F1B"/>
    <w:rsid w:val="004142DB"/>
    <w:rsid w:val="00414862"/>
    <w:rsid w:val="004149F4"/>
    <w:rsid w:val="00416636"/>
    <w:rsid w:val="00417075"/>
    <w:rsid w:val="004173D4"/>
    <w:rsid w:val="00417623"/>
    <w:rsid w:val="0041763C"/>
    <w:rsid w:val="004203B3"/>
    <w:rsid w:val="004207A9"/>
    <w:rsid w:val="0042245F"/>
    <w:rsid w:val="00422509"/>
    <w:rsid w:val="004239BC"/>
    <w:rsid w:val="0042413E"/>
    <w:rsid w:val="00425DF2"/>
    <w:rsid w:val="004302C6"/>
    <w:rsid w:val="00430391"/>
    <w:rsid w:val="004303DC"/>
    <w:rsid w:val="0043042A"/>
    <w:rsid w:val="00430567"/>
    <w:rsid w:val="0043071B"/>
    <w:rsid w:val="004307C2"/>
    <w:rsid w:val="0043081A"/>
    <w:rsid w:val="004309FD"/>
    <w:rsid w:val="00430D48"/>
    <w:rsid w:val="00431459"/>
    <w:rsid w:val="00432572"/>
    <w:rsid w:val="0043297A"/>
    <w:rsid w:val="00432A44"/>
    <w:rsid w:val="00432A81"/>
    <w:rsid w:val="00432BC5"/>
    <w:rsid w:val="00432BEF"/>
    <w:rsid w:val="00432F0E"/>
    <w:rsid w:val="00432F70"/>
    <w:rsid w:val="004333F1"/>
    <w:rsid w:val="00433CE1"/>
    <w:rsid w:val="00434E07"/>
    <w:rsid w:val="004354AA"/>
    <w:rsid w:val="00435B9D"/>
    <w:rsid w:val="00435C5E"/>
    <w:rsid w:val="00437850"/>
    <w:rsid w:val="00437F73"/>
    <w:rsid w:val="00440A7C"/>
    <w:rsid w:val="00440CAC"/>
    <w:rsid w:val="00440FC9"/>
    <w:rsid w:val="00441870"/>
    <w:rsid w:val="00441E24"/>
    <w:rsid w:val="00442181"/>
    <w:rsid w:val="00442311"/>
    <w:rsid w:val="004436C8"/>
    <w:rsid w:val="004448F3"/>
    <w:rsid w:val="004452B3"/>
    <w:rsid w:val="00445BA2"/>
    <w:rsid w:val="00445D35"/>
    <w:rsid w:val="00445F67"/>
    <w:rsid w:val="004463C3"/>
    <w:rsid w:val="00446800"/>
    <w:rsid w:val="004475B4"/>
    <w:rsid w:val="00450049"/>
    <w:rsid w:val="004500BB"/>
    <w:rsid w:val="00450307"/>
    <w:rsid w:val="00451268"/>
    <w:rsid w:val="004515B6"/>
    <w:rsid w:val="00451696"/>
    <w:rsid w:val="00451CF7"/>
    <w:rsid w:val="00452744"/>
    <w:rsid w:val="00452ED1"/>
    <w:rsid w:val="00453842"/>
    <w:rsid w:val="00453A22"/>
    <w:rsid w:val="00453B9A"/>
    <w:rsid w:val="00453FBE"/>
    <w:rsid w:val="00454858"/>
    <w:rsid w:val="00455816"/>
    <w:rsid w:val="00455901"/>
    <w:rsid w:val="00455E7E"/>
    <w:rsid w:val="00455FC3"/>
    <w:rsid w:val="0045633B"/>
    <w:rsid w:val="00456948"/>
    <w:rsid w:val="0045699A"/>
    <w:rsid w:val="00456CE3"/>
    <w:rsid w:val="0045736D"/>
    <w:rsid w:val="00457390"/>
    <w:rsid w:val="004577A4"/>
    <w:rsid w:val="004577A7"/>
    <w:rsid w:val="00457B96"/>
    <w:rsid w:val="00457CF7"/>
    <w:rsid w:val="00457DF3"/>
    <w:rsid w:val="00460387"/>
    <w:rsid w:val="004604A6"/>
    <w:rsid w:val="00460D1F"/>
    <w:rsid w:val="004611C1"/>
    <w:rsid w:val="0046166B"/>
    <w:rsid w:val="00461C3F"/>
    <w:rsid w:val="00462396"/>
    <w:rsid w:val="0046316E"/>
    <w:rsid w:val="00463367"/>
    <w:rsid w:val="0046398B"/>
    <w:rsid w:val="00463BCB"/>
    <w:rsid w:val="004643EF"/>
    <w:rsid w:val="0046492E"/>
    <w:rsid w:val="00465E43"/>
    <w:rsid w:val="00465E7D"/>
    <w:rsid w:val="00465F46"/>
    <w:rsid w:val="00465F8E"/>
    <w:rsid w:val="00466195"/>
    <w:rsid w:val="00466C19"/>
    <w:rsid w:val="00466E8F"/>
    <w:rsid w:val="00467162"/>
    <w:rsid w:val="00467305"/>
    <w:rsid w:val="004675E2"/>
    <w:rsid w:val="00467DD4"/>
    <w:rsid w:val="00467E7D"/>
    <w:rsid w:val="00467F94"/>
    <w:rsid w:val="00470397"/>
    <w:rsid w:val="00470562"/>
    <w:rsid w:val="004707EA"/>
    <w:rsid w:val="00471480"/>
    <w:rsid w:val="0047165A"/>
    <w:rsid w:val="00471BD3"/>
    <w:rsid w:val="00471EA7"/>
    <w:rsid w:val="00472391"/>
    <w:rsid w:val="004723DE"/>
    <w:rsid w:val="00472531"/>
    <w:rsid w:val="0047255A"/>
    <w:rsid w:val="004726AF"/>
    <w:rsid w:val="00472C50"/>
    <w:rsid w:val="00473D33"/>
    <w:rsid w:val="004741FB"/>
    <w:rsid w:val="00474426"/>
    <w:rsid w:val="00474BB7"/>
    <w:rsid w:val="0047557F"/>
    <w:rsid w:val="0047692F"/>
    <w:rsid w:val="00476D72"/>
    <w:rsid w:val="004772CC"/>
    <w:rsid w:val="004773C7"/>
    <w:rsid w:val="00477AC7"/>
    <w:rsid w:val="00477E12"/>
    <w:rsid w:val="00480AC6"/>
    <w:rsid w:val="00481C38"/>
    <w:rsid w:val="00482FB5"/>
    <w:rsid w:val="00483917"/>
    <w:rsid w:val="004839B7"/>
    <w:rsid w:val="00483A06"/>
    <w:rsid w:val="00484CBE"/>
    <w:rsid w:val="00484F3F"/>
    <w:rsid w:val="00485032"/>
    <w:rsid w:val="00485469"/>
    <w:rsid w:val="0048596F"/>
    <w:rsid w:val="004877A5"/>
    <w:rsid w:val="004877EB"/>
    <w:rsid w:val="00487FE5"/>
    <w:rsid w:val="0049101A"/>
    <w:rsid w:val="00491DD3"/>
    <w:rsid w:val="00491ECD"/>
    <w:rsid w:val="004920E2"/>
    <w:rsid w:val="0049250D"/>
    <w:rsid w:val="004926CD"/>
    <w:rsid w:val="00492916"/>
    <w:rsid w:val="00492ADD"/>
    <w:rsid w:val="00492CDE"/>
    <w:rsid w:val="00492D18"/>
    <w:rsid w:val="00493366"/>
    <w:rsid w:val="004935DB"/>
    <w:rsid w:val="00493637"/>
    <w:rsid w:val="00493A14"/>
    <w:rsid w:val="00493A31"/>
    <w:rsid w:val="00493CB0"/>
    <w:rsid w:val="004947B1"/>
    <w:rsid w:val="0049482F"/>
    <w:rsid w:val="00494A17"/>
    <w:rsid w:val="00494E46"/>
    <w:rsid w:val="004950FB"/>
    <w:rsid w:val="00495C43"/>
    <w:rsid w:val="00495C8A"/>
    <w:rsid w:val="00495CFF"/>
    <w:rsid w:val="0049666B"/>
    <w:rsid w:val="004969B4"/>
    <w:rsid w:val="00496E22"/>
    <w:rsid w:val="0049771C"/>
    <w:rsid w:val="004977F5"/>
    <w:rsid w:val="0049786E"/>
    <w:rsid w:val="004A0AFB"/>
    <w:rsid w:val="004A10AB"/>
    <w:rsid w:val="004A1161"/>
    <w:rsid w:val="004A127D"/>
    <w:rsid w:val="004A158F"/>
    <w:rsid w:val="004A1D67"/>
    <w:rsid w:val="004A1D99"/>
    <w:rsid w:val="004A22F5"/>
    <w:rsid w:val="004A242A"/>
    <w:rsid w:val="004A25CF"/>
    <w:rsid w:val="004A2750"/>
    <w:rsid w:val="004A29DF"/>
    <w:rsid w:val="004A315D"/>
    <w:rsid w:val="004A3C35"/>
    <w:rsid w:val="004A3F15"/>
    <w:rsid w:val="004A4811"/>
    <w:rsid w:val="004A4D38"/>
    <w:rsid w:val="004A55D0"/>
    <w:rsid w:val="004A604E"/>
    <w:rsid w:val="004A6217"/>
    <w:rsid w:val="004A7BDB"/>
    <w:rsid w:val="004A7CAB"/>
    <w:rsid w:val="004B041D"/>
    <w:rsid w:val="004B070D"/>
    <w:rsid w:val="004B07FB"/>
    <w:rsid w:val="004B12A6"/>
    <w:rsid w:val="004B1718"/>
    <w:rsid w:val="004B1DFB"/>
    <w:rsid w:val="004B27B1"/>
    <w:rsid w:val="004B3C01"/>
    <w:rsid w:val="004B7618"/>
    <w:rsid w:val="004B796F"/>
    <w:rsid w:val="004C048B"/>
    <w:rsid w:val="004C0CAB"/>
    <w:rsid w:val="004C0ED5"/>
    <w:rsid w:val="004C1228"/>
    <w:rsid w:val="004C134F"/>
    <w:rsid w:val="004C2E0E"/>
    <w:rsid w:val="004C3061"/>
    <w:rsid w:val="004C30C6"/>
    <w:rsid w:val="004C33D9"/>
    <w:rsid w:val="004C3F5E"/>
    <w:rsid w:val="004C456B"/>
    <w:rsid w:val="004C460D"/>
    <w:rsid w:val="004C741E"/>
    <w:rsid w:val="004D05D8"/>
    <w:rsid w:val="004D0CDA"/>
    <w:rsid w:val="004D0EC9"/>
    <w:rsid w:val="004D1998"/>
    <w:rsid w:val="004D1C19"/>
    <w:rsid w:val="004D212D"/>
    <w:rsid w:val="004D25CE"/>
    <w:rsid w:val="004D2D01"/>
    <w:rsid w:val="004D2FFF"/>
    <w:rsid w:val="004D41C1"/>
    <w:rsid w:val="004D4837"/>
    <w:rsid w:val="004D4A3A"/>
    <w:rsid w:val="004D4CCE"/>
    <w:rsid w:val="004D512B"/>
    <w:rsid w:val="004D5451"/>
    <w:rsid w:val="004D5F71"/>
    <w:rsid w:val="004D60C4"/>
    <w:rsid w:val="004D6D70"/>
    <w:rsid w:val="004D6D87"/>
    <w:rsid w:val="004D6F7A"/>
    <w:rsid w:val="004D7298"/>
    <w:rsid w:val="004D7827"/>
    <w:rsid w:val="004E08BF"/>
    <w:rsid w:val="004E0CED"/>
    <w:rsid w:val="004E1618"/>
    <w:rsid w:val="004E27AB"/>
    <w:rsid w:val="004E2CD9"/>
    <w:rsid w:val="004E3FC2"/>
    <w:rsid w:val="004E3FFD"/>
    <w:rsid w:val="004E492A"/>
    <w:rsid w:val="004E5C36"/>
    <w:rsid w:val="004E5D67"/>
    <w:rsid w:val="004E5E9C"/>
    <w:rsid w:val="004E72A3"/>
    <w:rsid w:val="004F001C"/>
    <w:rsid w:val="004F0CD8"/>
    <w:rsid w:val="004F1261"/>
    <w:rsid w:val="004F14EE"/>
    <w:rsid w:val="004F19D0"/>
    <w:rsid w:val="004F19E0"/>
    <w:rsid w:val="004F1A79"/>
    <w:rsid w:val="004F22DC"/>
    <w:rsid w:val="004F265A"/>
    <w:rsid w:val="004F2A0C"/>
    <w:rsid w:val="004F2C81"/>
    <w:rsid w:val="004F3922"/>
    <w:rsid w:val="004F3A8B"/>
    <w:rsid w:val="004F3F18"/>
    <w:rsid w:val="004F43CE"/>
    <w:rsid w:val="004F4F0F"/>
    <w:rsid w:val="004F4F60"/>
    <w:rsid w:val="004F509A"/>
    <w:rsid w:val="004F512A"/>
    <w:rsid w:val="004F52D0"/>
    <w:rsid w:val="004F56C0"/>
    <w:rsid w:val="004F6497"/>
    <w:rsid w:val="004F65EE"/>
    <w:rsid w:val="004F6CD9"/>
    <w:rsid w:val="004F724F"/>
    <w:rsid w:val="004F7571"/>
    <w:rsid w:val="004F76A3"/>
    <w:rsid w:val="00500419"/>
    <w:rsid w:val="0050190F"/>
    <w:rsid w:val="005019A0"/>
    <w:rsid w:val="00501ACB"/>
    <w:rsid w:val="00501FB0"/>
    <w:rsid w:val="00503672"/>
    <w:rsid w:val="00503ACB"/>
    <w:rsid w:val="005049C0"/>
    <w:rsid w:val="0050512D"/>
    <w:rsid w:val="0050513E"/>
    <w:rsid w:val="00505650"/>
    <w:rsid w:val="00505806"/>
    <w:rsid w:val="00505D1F"/>
    <w:rsid w:val="00505D67"/>
    <w:rsid w:val="00507478"/>
    <w:rsid w:val="00507704"/>
    <w:rsid w:val="00507A9E"/>
    <w:rsid w:val="0051082A"/>
    <w:rsid w:val="00510BAF"/>
    <w:rsid w:val="00512520"/>
    <w:rsid w:val="005125BD"/>
    <w:rsid w:val="00512AF4"/>
    <w:rsid w:val="005138B4"/>
    <w:rsid w:val="00514571"/>
    <w:rsid w:val="00514809"/>
    <w:rsid w:val="00514D8F"/>
    <w:rsid w:val="00514F8A"/>
    <w:rsid w:val="0051516B"/>
    <w:rsid w:val="00515178"/>
    <w:rsid w:val="005155F7"/>
    <w:rsid w:val="00515897"/>
    <w:rsid w:val="00516EEB"/>
    <w:rsid w:val="00516F26"/>
    <w:rsid w:val="0051774B"/>
    <w:rsid w:val="005178EB"/>
    <w:rsid w:val="0052068C"/>
    <w:rsid w:val="00520750"/>
    <w:rsid w:val="0052080E"/>
    <w:rsid w:val="00520A19"/>
    <w:rsid w:val="00520AFA"/>
    <w:rsid w:val="00520C13"/>
    <w:rsid w:val="005218DD"/>
    <w:rsid w:val="00521A47"/>
    <w:rsid w:val="0052210B"/>
    <w:rsid w:val="00522836"/>
    <w:rsid w:val="00522E85"/>
    <w:rsid w:val="0052390B"/>
    <w:rsid w:val="00523D64"/>
    <w:rsid w:val="0052410F"/>
    <w:rsid w:val="005242EA"/>
    <w:rsid w:val="00524723"/>
    <w:rsid w:val="0052487E"/>
    <w:rsid w:val="00524B5F"/>
    <w:rsid w:val="005257E2"/>
    <w:rsid w:val="0052592C"/>
    <w:rsid w:val="00525D24"/>
    <w:rsid w:val="00525D7A"/>
    <w:rsid w:val="0052643B"/>
    <w:rsid w:val="0052744C"/>
    <w:rsid w:val="00527A33"/>
    <w:rsid w:val="00530016"/>
    <w:rsid w:val="00530051"/>
    <w:rsid w:val="00530215"/>
    <w:rsid w:val="00530E23"/>
    <w:rsid w:val="00531273"/>
    <w:rsid w:val="00531733"/>
    <w:rsid w:val="00531B37"/>
    <w:rsid w:val="005323A7"/>
    <w:rsid w:val="0053273E"/>
    <w:rsid w:val="005330AA"/>
    <w:rsid w:val="00535E72"/>
    <w:rsid w:val="0053603A"/>
    <w:rsid w:val="00536230"/>
    <w:rsid w:val="00536254"/>
    <w:rsid w:val="0053633E"/>
    <w:rsid w:val="005368A3"/>
    <w:rsid w:val="005369C7"/>
    <w:rsid w:val="00537094"/>
    <w:rsid w:val="005374AA"/>
    <w:rsid w:val="0053769E"/>
    <w:rsid w:val="00537A53"/>
    <w:rsid w:val="0054027A"/>
    <w:rsid w:val="00540EC5"/>
    <w:rsid w:val="00541E34"/>
    <w:rsid w:val="005422AB"/>
    <w:rsid w:val="005428F7"/>
    <w:rsid w:val="00542CAF"/>
    <w:rsid w:val="00543844"/>
    <w:rsid w:val="005442C6"/>
    <w:rsid w:val="005445B3"/>
    <w:rsid w:val="00544D64"/>
    <w:rsid w:val="00544EB4"/>
    <w:rsid w:val="00545946"/>
    <w:rsid w:val="005463A9"/>
    <w:rsid w:val="00546D67"/>
    <w:rsid w:val="00547508"/>
    <w:rsid w:val="005477AB"/>
    <w:rsid w:val="00547F97"/>
    <w:rsid w:val="00547FD2"/>
    <w:rsid w:val="00547FFE"/>
    <w:rsid w:val="005501E0"/>
    <w:rsid w:val="0055078C"/>
    <w:rsid w:val="005507D9"/>
    <w:rsid w:val="00550818"/>
    <w:rsid w:val="00551652"/>
    <w:rsid w:val="00551D37"/>
    <w:rsid w:val="00552009"/>
    <w:rsid w:val="00552929"/>
    <w:rsid w:val="00552957"/>
    <w:rsid w:val="00553AA8"/>
    <w:rsid w:val="00553BFE"/>
    <w:rsid w:val="00553E44"/>
    <w:rsid w:val="005546D9"/>
    <w:rsid w:val="00554E7C"/>
    <w:rsid w:val="00555137"/>
    <w:rsid w:val="00555553"/>
    <w:rsid w:val="0055615B"/>
    <w:rsid w:val="00557317"/>
    <w:rsid w:val="00557770"/>
    <w:rsid w:val="00560739"/>
    <w:rsid w:val="00560EE0"/>
    <w:rsid w:val="00561300"/>
    <w:rsid w:val="00561326"/>
    <w:rsid w:val="005618E9"/>
    <w:rsid w:val="00561912"/>
    <w:rsid w:val="005625B7"/>
    <w:rsid w:val="00562A6B"/>
    <w:rsid w:val="0056333D"/>
    <w:rsid w:val="00563D7D"/>
    <w:rsid w:val="0056447A"/>
    <w:rsid w:val="00564990"/>
    <w:rsid w:val="005655CE"/>
    <w:rsid w:val="0056561B"/>
    <w:rsid w:val="005658E0"/>
    <w:rsid w:val="00565BF3"/>
    <w:rsid w:val="00565C0C"/>
    <w:rsid w:val="0056608C"/>
    <w:rsid w:val="005669F0"/>
    <w:rsid w:val="00567241"/>
    <w:rsid w:val="0056748A"/>
    <w:rsid w:val="00567D7B"/>
    <w:rsid w:val="00570973"/>
    <w:rsid w:val="00570FEA"/>
    <w:rsid w:val="00571324"/>
    <w:rsid w:val="0057135F"/>
    <w:rsid w:val="005714C5"/>
    <w:rsid w:val="0057154B"/>
    <w:rsid w:val="005727E0"/>
    <w:rsid w:val="005735A9"/>
    <w:rsid w:val="00573D11"/>
    <w:rsid w:val="00573D9D"/>
    <w:rsid w:val="00573EAD"/>
    <w:rsid w:val="00573FCF"/>
    <w:rsid w:val="00574E5F"/>
    <w:rsid w:val="00575E9B"/>
    <w:rsid w:val="00576B38"/>
    <w:rsid w:val="00577BF5"/>
    <w:rsid w:val="00577C89"/>
    <w:rsid w:val="00577DC9"/>
    <w:rsid w:val="00580854"/>
    <w:rsid w:val="00580A41"/>
    <w:rsid w:val="0058169F"/>
    <w:rsid w:val="00581C8B"/>
    <w:rsid w:val="00581D97"/>
    <w:rsid w:val="00582278"/>
    <w:rsid w:val="00582A16"/>
    <w:rsid w:val="00582DD6"/>
    <w:rsid w:val="005835A1"/>
    <w:rsid w:val="005837C3"/>
    <w:rsid w:val="00583E8A"/>
    <w:rsid w:val="0058407C"/>
    <w:rsid w:val="0058517D"/>
    <w:rsid w:val="0058564A"/>
    <w:rsid w:val="00586EF9"/>
    <w:rsid w:val="005870B7"/>
    <w:rsid w:val="005871BA"/>
    <w:rsid w:val="00587373"/>
    <w:rsid w:val="005873DC"/>
    <w:rsid w:val="00587449"/>
    <w:rsid w:val="00587A46"/>
    <w:rsid w:val="00587C28"/>
    <w:rsid w:val="0059039D"/>
    <w:rsid w:val="005905FA"/>
    <w:rsid w:val="0059064B"/>
    <w:rsid w:val="00591203"/>
    <w:rsid w:val="00591470"/>
    <w:rsid w:val="005914B8"/>
    <w:rsid w:val="0059174C"/>
    <w:rsid w:val="00591A28"/>
    <w:rsid w:val="00592304"/>
    <w:rsid w:val="00592928"/>
    <w:rsid w:val="00592ECC"/>
    <w:rsid w:val="00593028"/>
    <w:rsid w:val="0059311C"/>
    <w:rsid w:val="00593457"/>
    <w:rsid w:val="00593743"/>
    <w:rsid w:val="00593F65"/>
    <w:rsid w:val="00594036"/>
    <w:rsid w:val="0059419F"/>
    <w:rsid w:val="00594294"/>
    <w:rsid w:val="00594A01"/>
    <w:rsid w:val="00595901"/>
    <w:rsid w:val="005964AE"/>
    <w:rsid w:val="00596702"/>
    <w:rsid w:val="0059677E"/>
    <w:rsid w:val="00597ECE"/>
    <w:rsid w:val="005A028E"/>
    <w:rsid w:val="005A16E8"/>
    <w:rsid w:val="005A17AE"/>
    <w:rsid w:val="005A2AC2"/>
    <w:rsid w:val="005A3109"/>
    <w:rsid w:val="005A3245"/>
    <w:rsid w:val="005A35D3"/>
    <w:rsid w:val="005A3670"/>
    <w:rsid w:val="005A36EF"/>
    <w:rsid w:val="005A39C7"/>
    <w:rsid w:val="005A3A3E"/>
    <w:rsid w:val="005A44E9"/>
    <w:rsid w:val="005A4D3A"/>
    <w:rsid w:val="005A5679"/>
    <w:rsid w:val="005A6DC5"/>
    <w:rsid w:val="005A744B"/>
    <w:rsid w:val="005B00BF"/>
    <w:rsid w:val="005B097B"/>
    <w:rsid w:val="005B0B37"/>
    <w:rsid w:val="005B130E"/>
    <w:rsid w:val="005B13D3"/>
    <w:rsid w:val="005B21AF"/>
    <w:rsid w:val="005B21E6"/>
    <w:rsid w:val="005B297D"/>
    <w:rsid w:val="005B2C45"/>
    <w:rsid w:val="005B2EE6"/>
    <w:rsid w:val="005B375C"/>
    <w:rsid w:val="005B41AE"/>
    <w:rsid w:val="005B4DCB"/>
    <w:rsid w:val="005B4F93"/>
    <w:rsid w:val="005B5DDD"/>
    <w:rsid w:val="005B5FB3"/>
    <w:rsid w:val="005B6020"/>
    <w:rsid w:val="005B6543"/>
    <w:rsid w:val="005B6736"/>
    <w:rsid w:val="005B6990"/>
    <w:rsid w:val="005B6D49"/>
    <w:rsid w:val="005B78B5"/>
    <w:rsid w:val="005C073D"/>
    <w:rsid w:val="005C138F"/>
    <w:rsid w:val="005C214B"/>
    <w:rsid w:val="005C2383"/>
    <w:rsid w:val="005C23D8"/>
    <w:rsid w:val="005C3041"/>
    <w:rsid w:val="005C4118"/>
    <w:rsid w:val="005C4556"/>
    <w:rsid w:val="005C475D"/>
    <w:rsid w:val="005C4FF5"/>
    <w:rsid w:val="005C51E3"/>
    <w:rsid w:val="005C560D"/>
    <w:rsid w:val="005C5E01"/>
    <w:rsid w:val="005C6767"/>
    <w:rsid w:val="005C6A8D"/>
    <w:rsid w:val="005C7234"/>
    <w:rsid w:val="005C7CEF"/>
    <w:rsid w:val="005C7DBA"/>
    <w:rsid w:val="005D0CC8"/>
    <w:rsid w:val="005D2757"/>
    <w:rsid w:val="005D2ABE"/>
    <w:rsid w:val="005D2CB9"/>
    <w:rsid w:val="005D2D80"/>
    <w:rsid w:val="005D3347"/>
    <w:rsid w:val="005D3FAB"/>
    <w:rsid w:val="005D4E62"/>
    <w:rsid w:val="005D56F3"/>
    <w:rsid w:val="005D5D29"/>
    <w:rsid w:val="005D6006"/>
    <w:rsid w:val="005D7216"/>
    <w:rsid w:val="005D741A"/>
    <w:rsid w:val="005D7723"/>
    <w:rsid w:val="005E0796"/>
    <w:rsid w:val="005E0DE8"/>
    <w:rsid w:val="005E175C"/>
    <w:rsid w:val="005E19A3"/>
    <w:rsid w:val="005E1B49"/>
    <w:rsid w:val="005E1E63"/>
    <w:rsid w:val="005E22D3"/>
    <w:rsid w:val="005E23E0"/>
    <w:rsid w:val="005E275D"/>
    <w:rsid w:val="005E292D"/>
    <w:rsid w:val="005E379D"/>
    <w:rsid w:val="005E3CE8"/>
    <w:rsid w:val="005E3E4A"/>
    <w:rsid w:val="005E5D8C"/>
    <w:rsid w:val="005E6382"/>
    <w:rsid w:val="005E690A"/>
    <w:rsid w:val="005E7744"/>
    <w:rsid w:val="005E7929"/>
    <w:rsid w:val="005E7BC2"/>
    <w:rsid w:val="005E7EE0"/>
    <w:rsid w:val="005F0516"/>
    <w:rsid w:val="005F0775"/>
    <w:rsid w:val="005F0E8E"/>
    <w:rsid w:val="005F1CE5"/>
    <w:rsid w:val="005F2302"/>
    <w:rsid w:val="005F26E7"/>
    <w:rsid w:val="005F2D66"/>
    <w:rsid w:val="005F2E6F"/>
    <w:rsid w:val="005F2EC9"/>
    <w:rsid w:val="005F30FF"/>
    <w:rsid w:val="005F311E"/>
    <w:rsid w:val="005F3952"/>
    <w:rsid w:val="005F4375"/>
    <w:rsid w:val="005F47D9"/>
    <w:rsid w:val="005F53BE"/>
    <w:rsid w:val="005F60E8"/>
    <w:rsid w:val="005F70F2"/>
    <w:rsid w:val="005F75EE"/>
    <w:rsid w:val="005F7871"/>
    <w:rsid w:val="005F7ECB"/>
    <w:rsid w:val="006002C0"/>
    <w:rsid w:val="0060041F"/>
    <w:rsid w:val="0060091D"/>
    <w:rsid w:val="0060099A"/>
    <w:rsid w:val="00600CEB"/>
    <w:rsid w:val="00601081"/>
    <w:rsid w:val="0060144D"/>
    <w:rsid w:val="0060228C"/>
    <w:rsid w:val="00602C5C"/>
    <w:rsid w:val="00603DF0"/>
    <w:rsid w:val="0060405C"/>
    <w:rsid w:val="00604488"/>
    <w:rsid w:val="00604490"/>
    <w:rsid w:val="00604689"/>
    <w:rsid w:val="006048D7"/>
    <w:rsid w:val="00604B65"/>
    <w:rsid w:val="00605BD4"/>
    <w:rsid w:val="00606489"/>
    <w:rsid w:val="0060667C"/>
    <w:rsid w:val="0060678B"/>
    <w:rsid w:val="00607714"/>
    <w:rsid w:val="006077A9"/>
    <w:rsid w:val="00607D11"/>
    <w:rsid w:val="00610E52"/>
    <w:rsid w:val="006117F8"/>
    <w:rsid w:val="0061202D"/>
    <w:rsid w:val="006126FF"/>
    <w:rsid w:val="00612707"/>
    <w:rsid w:val="006144A9"/>
    <w:rsid w:val="00614CD2"/>
    <w:rsid w:val="00614F20"/>
    <w:rsid w:val="00615C87"/>
    <w:rsid w:val="00616383"/>
    <w:rsid w:val="00616A4B"/>
    <w:rsid w:val="00617510"/>
    <w:rsid w:val="00620726"/>
    <w:rsid w:val="0062156E"/>
    <w:rsid w:val="00621795"/>
    <w:rsid w:val="00622AFD"/>
    <w:rsid w:val="00623A73"/>
    <w:rsid w:val="00623E13"/>
    <w:rsid w:val="00623F39"/>
    <w:rsid w:val="00624898"/>
    <w:rsid w:val="00624BD5"/>
    <w:rsid w:val="0062503C"/>
    <w:rsid w:val="00625B3A"/>
    <w:rsid w:val="00625E43"/>
    <w:rsid w:val="006264D6"/>
    <w:rsid w:val="00626C81"/>
    <w:rsid w:val="00627651"/>
    <w:rsid w:val="006277DD"/>
    <w:rsid w:val="006308A3"/>
    <w:rsid w:val="00630A4A"/>
    <w:rsid w:val="006313FE"/>
    <w:rsid w:val="00631728"/>
    <w:rsid w:val="00631A4C"/>
    <w:rsid w:val="00632977"/>
    <w:rsid w:val="00633171"/>
    <w:rsid w:val="00633FAE"/>
    <w:rsid w:val="00633FD8"/>
    <w:rsid w:val="00634189"/>
    <w:rsid w:val="0063436E"/>
    <w:rsid w:val="006345FD"/>
    <w:rsid w:val="00634AFB"/>
    <w:rsid w:val="00635099"/>
    <w:rsid w:val="00635113"/>
    <w:rsid w:val="006353FC"/>
    <w:rsid w:val="0063604A"/>
    <w:rsid w:val="006360E5"/>
    <w:rsid w:val="006364D0"/>
    <w:rsid w:val="0063674F"/>
    <w:rsid w:val="00636E04"/>
    <w:rsid w:val="006375BD"/>
    <w:rsid w:val="00637AB6"/>
    <w:rsid w:val="006400A5"/>
    <w:rsid w:val="00640E60"/>
    <w:rsid w:val="00641C31"/>
    <w:rsid w:val="00642203"/>
    <w:rsid w:val="00642A84"/>
    <w:rsid w:val="006432C9"/>
    <w:rsid w:val="0064337C"/>
    <w:rsid w:val="00643383"/>
    <w:rsid w:val="00644973"/>
    <w:rsid w:val="006450B0"/>
    <w:rsid w:val="006452B0"/>
    <w:rsid w:val="0064533A"/>
    <w:rsid w:val="00645374"/>
    <w:rsid w:val="00646608"/>
    <w:rsid w:val="00646C6E"/>
    <w:rsid w:val="00647B18"/>
    <w:rsid w:val="006500BE"/>
    <w:rsid w:val="006500DB"/>
    <w:rsid w:val="006501EA"/>
    <w:rsid w:val="00650289"/>
    <w:rsid w:val="006502C6"/>
    <w:rsid w:val="006514D5"/>
    <w:rsid w:val="00651FCE"/>
    <w:rsid w:val="00652400"/>
    <w:rsid w:val="00653075"/>
    <w:rsid w:val="00653B27"/>
    <w:rsid w:val="00653BDC"/>
    <w:rsid w:val="00653F4B"/>
    <w:rsid w:val="006544EE"/>
    <w:rsid w:val="0065494A"/>
    <w:rsid w:val="00654B5D"/>
    <w:rsid w:val="00654D3F"/>
    <w:rsid w:val="006554C5"/>
    <w:rsid w:val="0065562D"/>
    <w:rsid w:val="00655985"/>
    <w:rsid w:val="00656617"/>
    <w:rsid w:val="0065680F"/>
    <w:rsid w:val="0066081D"/>
    <w:rsid w:val="00662014"/>
    <w:rsid w:val="00662072"/>
    <w:rsid w:val="006633DE"/>
    <w:rsid w:val="0066378A"/>
    <w:rsid w:val="00663A67"/>
    <w:rsid w:val="0066470F"/>
    <w:rsid w:val="00664C38"/>
    <w:rsid w:val="006650AD"/>
    <w:rsid w:val="00666476"/>
    <w:rsid w:val="00666F39"/>
    <w:rsid w:val="00667083"/>
    <w:rsid w:val="00667660"/>
    <w:rsid w:val="00667C4F"/>
    <w:rsid w:val="00667C5E"/>
    <w:rsid w:val="00667C84"/>
    <w:rsid w:val="00667C8F"/>
    <w:rsid w:val="00670191"/>
    <w:rsid w:val="00670891"/>
    <w:rsid w:val="00671870"/>
    <w:rsid w:val="00671892"/>
    <w:rsid w:val="00671B2B"/>
    <w:rsid w:val="006722D0"/>
    <w:rsid w:val="00672FAA"/>
    <w:rsid w:val="006737EF"/>
    <w:rsid w:val="0067419D"/>
    <w:rsid w:val="00674488"/>
    <w:rsid w:val="00674DC7"/>
    <w:rsid w:val="00674FB4"/>
    <w:rsid w:val="00675089"/>
    <w:rsid w:val="00675106"/>
    <w:rsid w:val="00675184"/>
    <w:rsid w:val="006757CA"/>
    <w:rsid w:val="0067598B"/>
    <w:rsid w:val="00676273"/>
    <w:rsid w:val="006765C9"/>
    <w:rsid w:val="0067667B"/>
    <w:rsid w:val="00676FAC"/>
    <w:rsid w:val="0067768F"/>
    <w:rsid w:val="00677DE2"/>
    <w:rsid w:val="00677F10"/>
    <w:rsid w:val="00677F56"/>
    <w:rsid w:val="00680549"/>
    <w:rsid w:val="00680878"/>
    <w:rsid w:val="006817BE"/>
    <w:rsid w:val="00682039"/>
    <w:rsid w:val="006822E1"/>
    <w:rsid w:val="00683033"/>
    <w:rsid w:val="00683668"/>
    <w:rsid w:val="00684861"/>
    <w:rsid w:val="00685957"/>
    <w:rsid w:val="00685BEC"/>
    <w:rsid w:val="006877F1"/>
    <w:rsid w:val="00687837"/>
    <w:rsid w:val="00687F98"/>
    <w:rsid w:val="00690752"/>
    <w:rsid w:val="0069153A"/>
    <w:rsid w:val="00691F00"/>
    <w:rsid w:val="00693001"/>
    <w:rsid w:val="00693ACF"/>
    <w:rsid w:val="00694428"/>
    <w:rsid w:val="006949CC"/>
    <w:rsid w:val="00694B8F"/>
    <w:rsid w:val="00694EED"/>
    <w:rsid w:val="00694FD3"/>
    <w:rsid w:val="00695211"/>
    <w:rsid w:val="00695372"/>
    <w:rsid w:val="00695A01"/>
    <w:rsid w:val="00696542"/>
    <w:rsid w:val="006969C4"/>
    <w:rsid w:val="00696E1D"/>
    <w:rsid w:val="00697EE8"/>
    <w:rsid w:val="006A0834"/>
    <w:rsid w:val="006A0E40"/>
    <w:rsid w:val="006A187C"/>
    <w:rsid w:val="006A2353"/>
    <w:rsid w:val="006A2A50"/>
    <w:rsid w:val="006A2C81"/>
    <w:rsid w:val="006A2E8A"/>
    <w:rsid w:val="006A313A"/>
    <w:rsid w:val="006A382C"/>
    <w:rsid w:val="006A4422"/>
    <w:rsid w:val="006A4424"/>
    <w:rsid w:val="006A4494"/>
    <w:rsid w:val="006A4885"/>
    <w:rsid w:val="006A5455"/>
    <w:rsid w:val="006A582E"/>
    <w:rsid w:val="006A5B74"/>
    <w:rsid w:val="006A6A2E"/>
    <w:rsid w:val="006A6CAE"/>
    <w:rsid w:val="006A75DE"/>
    <w:rsid w:val="006A767D"/>
    <w:rsid w:val="006A7C54"/>
    <w:rsid w:val="006A7DDA"/>
    <w:rsid w:val="006A7E48"/>
    <w:rsid w:val="006A7ECE"/>
    <w:rsid w:val="006B057F"/>
    <w:rsid w:val="006B0EA8"/>
    <w:rsid w:val="006B14AA"/>
    <w:rsid w:val="006B16EE"/>
    <w:rsid w:val="006B19BB"/>
    <w:rsid w:val="006B20B3"/>
    <w:rsid w:val="006B22A9"/>
    <w:rsid w:val="006B29A0"/>
    <w:rsid w:val="006B2A51"/>
    <w:rsid w:val="006B2B45"/>
    <w:rsid w:val="006B358F"/>
    <w:rsid w:val="006B39FD"/>
    <w:rsid w:val="006B3ACF"/>
    <w:rsid w:val="006B3EDF"/>
    <w:rsid w:val="006B40A1"/>
    <w:rsid w:val="006B4111"/>
    <w:rsid w:val="006B498A"/>
    <w:rsid w:val="006B60CE"/>
    <w:rsid w:val="006B615D"/>
    <w:rsid w:val="006B7E54"/>
    <w:rsid w:val="006C028B"/>
    <w:rsid w:val="006C0798"/>
    <w:rsid w:val="006C07C9"/>
    <w:rsid w:val="006C0924"/>
    <w:rsid w:val="006C224F"/>
    <w:rsid w:val="006C2890"/>
    <w:rsid w:val="006C2A2B"/>
    <w:rsid w:val="006C314C"/>
    <w:rsid w:val="006C33EB"/>
    <w:rsid w:val="006C375E"/>
    <w:rsid w:val="006C3D0A"/>
    <w:rsid w:val="006C44C5"/>
    <w:rsid w:val="006C46EE"/>
    <w:rsid w:val="006C47C9"/>
    <w:rsid w:val="006C48E7"/>
    <w:rsid w:val="006C4B28"/>
    <w:rsid w:val="006C52EA"/>
    <w:rsid w:val="006C55F3"/>
    <w:rsid w:val="006C626A"/>
    <w:rsid w:val="006C6896"/>
    <w:rsid w:val="006C797E"/>
    <w:rsid w:val="006D0230"/>
    <w:rsid w:val="006D195A"/>
    <w:rsid w:val="006D1C54"/>
    <w:rsid w:val="006D1D8C"/>
    <w:rsid w:val="006D3667"/>
    <w:rsid w:val="006D3879"/>
    <w:rsid w:val="006D409E"/>
    <w:rsid w:val="006D4ADA"/>
    <w:rsid w:val="006D4ED5"/>
    <w:rsid w:val="006D4F6D"/>
    <w:rsid w:val="006D659B"/>
    <w:rsid w:val="006D6600"/>
    <w:rsid w:val="006D668F"/>
    <w:rsid w:val="006D6A29"/>
    <w:rsid w:val="006D73E6"/>
    <w:rsid w:val="006D7616"/>
    <w:rsid w:val="006D7696"/>
    <w:rsid w:val="006D76E5"/>
    <w:rsid w:val="006D7A94"/>
    <w:rsid w:val="006D7E0A"/>
    <w:rsid w:val="006E04F2"/>
    <w:rsid w:val="006E0549"/>
    <w:rsid w:val="006E0675"/>
    <w:rsid w:val="006E07BA"/>
    <w:rsid w:val="006E18F8"/>
    <w:rsid w:val="006E1A2F"/>
    <w:rsid w:val="006E1EBC"/>
    <w:rsid w:val="006E2265"/>
    <w:rsid w:val="006E2572"/>
    <w:rsid w:val="006E29E8"/>
    <w:rsid w:val="006E32D5"/>
    <w:rsid w:val="006E42FC"/>
    <w:rsid w:val="006E4676"/>
    <w:rsid w:val="006E4B47"/>
    <w:rsid w:val="006E528B"/>
    <w:rsid w:val="006E52DF"/>
    <w:rsid w:val="006E5A1E"/>
    <w:rsid w:val="006E5B12"/>
    <w:rsid w:val="006E63EE"/>
    <w:rsid w:val="006E71B6"/>
    <w:rsid w:val="006E7B7D"/>
    <w:rsid w:val="006E7C0E"/>
    <w:rsid w:val="006E7C2E"/>
    <w:rsid w:val="006F15C3"/>
    <w:rsid w:val="006F18BB"/>
    <w:rsid w:val="006F1B07"/>
    <w:rsid w:val="006F1B93"/>
    <w:rsid w:val="006F1DA6"/>
    <w:rsid w:val="006F2029"/>
    <w:rsid w:val="006F280D"/>
    <w:rsid w:val="006F2A15"/>
    <w:rsid w:val="006F2C3F"/>
    <w:rsid w:val="006F30A4"/>
    <w:rsid w:val="006F30BF"/>
    <w:rsid w:val="006F32D8"/>
    <w:rsid w:val="006F3805"/>
    <w:rsid w:val="006F39FD"/>
    <w:rsid w:val="006F41E5"/>
    <w:rsid w:val="006F48CD"/>
    <w:rsid w:val="006F4CFD"/>
    <w:rsid w:val="006F51F8"/>
    <w:rsid w:val="006F53A3"/>
    <w:rsid w:val="006F5783"/>
    <w:rsid w:val="006F59B3"/>
    <w:rsid w:val="006F5C2E"/>
    <w:rsid w:val="006F5F42"/>
    <w:rsid w:val="006F6731"/>
    <w:rsid w:val="006F7414"/>
    <w:rsid w:val="006F785E"/>
    <w:rsid w:val="00700969"/>
    <w:rsid w:val="007014A9"/>
    <w:rsid w:val="00701598"/>
    <w:rsid w:val="00702625"/>
    <w:rsid w:val="007027DD"/>
    <w:rsid w:val="0070302C"/>
    <w:rsid w:val="007036B1"/>
    <w:rsid w:val="007040CF"/>
    <w:rsid w:val="00704269"/>
    <w:rsid w:val="00704729"/>
    <w:rsid w:val="00704B3F"/>
    <w:rsid w:val="00705A5C"/>
    <w:rsid w:val="00706A62"/>
    <w:rsid w:val="00707303"/>
    <w:rsid w:val="00707563"/>
    <w:rsid w:val="007103A5"/>
    <w:rsid w:val="00710970"/>
    <w:rsid w:val="00710A15"/>
    <w:rsid w:val="00711244"/>
    <w:rsid w:val="00711479"/>
    <w:rsid w:val="007114CA"/>
    <w:rsid w:val="0071159A"/>
    <w:rsid w:val="007117FC"/>
    <w:rsid w:val="00711846"/>
    <w:rsid w:val="00711A2B"/>
    <w:rsid w:val="00711F49"/>
    <w:rsid w:val="00712605"/>
    <w:rsid w:val="007127BC"/>
    <w:rsid w:val="00713432"/>
    <w:rsid w:val="007144FD"/>
    <w:rsid w:val="00714528"/>
    <w:rsid w:val="0071508C"/>
    <w:rsid w:val="007150F4"/>
    <w:rsid w:val="0071672B"/>
    <w:rsid w:val="007169FD"/>
    <w:rsid w:val="00716D62"/>
    <w:rsid w:val="00717265"/>
    <w:rsid w:val="00717C3A"/>
    <w:rsid w:val="007201C6"/>
    <w:rsid w:val="00720E4F"/>
    <w:rsid w:val="00720ED6"/>
    <w:rsid w:val="00721113"/>
    <w:rsid w:val="007212F6"/>
    <w:rsid w:val="007213BC"/>
    <w:rsid w:val="00721E71"/>
    <w:rsid w:val="00722712"/>
    <w:rsid w:val="00722CD9"/>
    <w:rsid w:val="00723060"/>
    <w:rsid w:val="007246DD"/>
    <w:rsid w:val="00724ABD"/>
    <w:rsid w:val="00724DD1"/>
    <w:rsid w:val="007253FC"/>
    <w:rsid w:val="0072544E"/>
    <w:rsid w:val="0072556B"/>
    <w:rsid w:val="0072589C"/>
    <w:rsid w:val="00727068"/>
    <w:rsid w:val="00727660"/>
    <w:rsid w:val="0073015B"/>
    <w:rsid w:val="00730629"/>
    <w:rsid w:val="0073070A"/>
    <w:rsid w:val="00730815"/>
    <w:rsid w:val="00730857"/>
    <w:rsid w:val="00730A75"/>
    <w:rsid w:val="0073137B"/>
    <w:rsid w:val="0073175A"/>
    <w:rsid w:val="00731981"/>
    <w:rsid w:val="00731AA7"/>
    <w:rsid w:val="00731ABC"/>
    <w:rsid w:val="00731F20"/>
    <w:rsid w:val="00732319"/>
    <w:rsid w:val="0073415B"/>
    <w:rsid w:val="00734AA0"/>
    <w:rsid w:val="007351CC"/>
    <w:rsid w:val="00735A44"/>
    <w:rsid w:val="00736519"/>
    <w:rsid w:val="0073699C"/>
    <w:rsid w:val="00736C42"/>
    <w:rsid w:val="00736E44"/>
    <w:rsid w:val="007377D0"/>
    <w:rsid w:val="0073783C"/>
    <w:rsid w:val="00737D53"/>
    <w:rsid w:val="00737FEC"/>
    <w:rsid w:val="00740864"/>
    <w:rsid w:val="00740D08"/>
    <w:rsid w:val="00740FA1"/>
    <w:rsid w:val="007413D5"/>
    <w:rsid w:val="00741F7B"/>
    <w:rsid w:val="00742238"/>
    <w:rsid w:val="007423FA"/>
    <w:rsid w:val="00742DF8"/>
    <w:rsid w:val="00743101"/>
    <w:rsid w:val="0074327F"/>
    <w:rsid w:val="007432DA"/>
    <w:rsid w:val="007434C6"/>
    <w:rsid w:val="00743EF3"/>
    <w:rsid w:val="0074416B"/>
    <w:rsid w:val="00745065"/>
    <w:rsid w:val="0074535C"/>
    <w:rsid w:val="007453F5"/>
    <w:rsid w:val="00745515"/>
    <w:rsid w:val="0074614B"/>
    <w:rsid w:val="00746324"/>
    <w:rsid w:val="007479E2"/>
    <w:rsid w:val="00747C1E"/>
    <w:rsid w:val="00747FA0"/>
    <w:rsid w:val="0075030E"/>
    <w:rsid w:val="00750754"/>
    <w:rsid w:val="00751064"/>
    <w:rsid w:val="00751096"/>
    <w:rsid w:val="00751372"/>
    <w:rsid w:val="007514FA"/>
    <w:rsid w:val="00751B0C"/>
    <w:rsid w:val="00751B3E"/>
    <w:rsid w:val="007522E5"/>
    <w:rsid w:val="0075257A"/>
    <w:rsid w:val="007525DC"/>
    <w:rsid w:val="0075276B"/>
    <w:rsid w:val="00752AC6"/>
    <w:rsid w:val="00752D5F"/>
    <w:rsid w:val="007547BF"/>
    <w:rsid w:val="00754873"/>
    <w:rsid w:val="00755E0D"/>
    <w:rsid w:val="00757DA3"/>
    <w:rsid w:val="007605AA"/>
    <w:rsid w:val="00760DF6"/>
    <w:rsid w:val="00760EEB"/>
    <w:rsid w:val="00761CFE"/>
    <w:rsid w:val="007626F2"/>
    <w:rsid w:val="007627E9"/>
    <w:rsid w:val="00762D44"/>
    <w:rsid w:val="007632AA"/>
    <w:rsid w:val="00763C0B"/>
    <w:rsid w:val="007643C8"/>
    <w:rsid w:val="00764411"/>
    <w:rsid w:val="007652DA"/>
    <w:rsid w:val="007653F6"/>
    <w:rsid w:val="00765431"/>
    <w:rsid w:val="0076564B"/>
    <w:rsid w:val="0076622A"/>
    <w:rsid w:val="00766351"/>
    <w:rsid w:val="00766647"/>
    <w:rsid w:val="00766E1C"/>
    <w:rsid w:val="0076784F"/>
    <w:rsid w:val="00767C6F"/>
    <w:rsid w:val="0077036E"/>
    <w:rsid w:val="00771465"/>
    <w:rsid w:val="007720E8"/>
    <w:rsid w:val="0077211A"/>
    <w:rsid w:val="00773729"/>
    <w:rsid w:val="0077397F"/>
    <w:rsid w:val="0077433F"/>
    <w:rsid w:val="00774D98"/>
    <w:rsid w:val="00776002"/>
    <w:rsid w:val="00776415"/>
    <w:rsid w:val="007765AA"/>
    <w:rsid w:val="007767B5"/>
    <w:rsid w:val="007768B1"/>
    <w:rsid w:val="00776C97"/>
    <w:rsid w:val="00777220"/>
    <w:rsid w:val="00777460"/>
    <w:rsid w:val="00777830"/>
    <w:rsid w:val="00777939"/>
    <w:rsid w:val="00777B81"/>
    <w:rsid w:val="00777DA6"/>
    <w:rsid w:val="00780520"/>
    <w:rsid w:val="0078134C"/>
    <w:rsid w:val="00781C1F"/>
    <w:rsid w:val="00782061"/>
    <w:rsid w:val="007829AE"/>
    <w:rsid w:val="0078309A"/>
    <w:rsid w:val="00783B91"/>
    <w:rsid w:val="00783EC0"/>
    <w:rsid w:val="0078404A"/>
    <w:rsid w:val="00785089"/>
    <w:rsid w:val="0078530D"/>
    <w:rsid w:val="007860F1"/>
    <w:rsid w:val="0078615D"/>
    <w:rsid w:val="0078656F"/>
    <w:rsid w:val="00786689"/>
    <w:rsid w:val="0078676F"/>
    <w:rsid w:val="0078715E"/>
    <w:rsid w:val="007872FB"/>
    <w:rsid w:val="0078767B"/>
    <w:rsid w:val="00787899"/>
    <w:rsid w:val="00790CE7"/>
    <w:rsid w:val="00790FAC"/>
    <w:rsid w:val="00791254"/>
    <w:rsid w:val="00792191"/>
    <w:rsid w:val="007923D9"/>
    <w:rsid w:val="00792882"/>
    <w:rsid w:val="00792B81"/>
    <w:rsid w:val="0079357F"/>
    <w:rsid w:val="00793756"/>
    <w:rsid w:val="00793E5B"/>
    <w:rsid w:val="00793FF4"/>
    <w:rsid w:val="00794628"/>
    <w:rsid w:val="00794F2C"/>
    <w:rsid w:val="007954BB"/>
    <w:rsid w:val="0079567F"/>
    <w:rsid w:val="00795A36"/>
    <w:rsid w:val="00795B5F"/>
    <w:rsid w:val="00795E6F"/>
    <w:rsid w:val="0079601A"/>
    <w:rsid w:val="00796476"/>
    <w:rsid w:val="00796AD3"/>
    <w:rsid w:val="00796ED4"/>
    <w:rsid w:val="00797067"/>
    <w:rsid w:val="00797328"/>
    <w:rsid w:val="007976B1"/>
    <w:rsid w:val="007A02ED"/>
    <w:rsid w:val="007A137C"/>
    <w:rsid w:val="007A17AE"/>
    <w:rsid w:val="007A1CA2"/>
    <w:rsid w:val="007A24F6"/>
    <w:rsid w:val="007A2DAF"/>
    <w:rsid w:val="007A3C3A"/>
    <w:rsid w:val="007A3C90"/>
    <w:rsid w:val="007A4051"/>
    <w:rsid w:val="007A4136"/>
    <w:rsid w:val="007A43BD"/>
    <w:rsid w:val="007A453F"/>
    <w:rsid w:val="007A528E"/>
    <w:rsid w:val="007A5DA0"/>
    <w:rsid w:val="007A635D"/>
    <w:rsid w:val="007A6386"/>
    <w:rsid w:val="007A63D5"/>
    <w:rsid w:val="007A6EAF"/>
    <w:rsid w:val="007A710F"/>
    <w:rsid w:val="007A7285"/>
    <w:rsid w:val="007A7843"/>
    <w:rsid w:val="007B046E"/>
    <w:rsid w:val="007B0491"/>
    <w:rsid w:val="007B069B"/>
    <w:rsid w:val="007B0995"/>
    <w:rsid w:val="007B11AC"/>
    <w:rsid w:val="007B14DB"/>
    <w:rsid w:val="007B2034"/>
    <w:rsid w:val="007B2C9E"/>
    <w:rsid w:val="007B3883"/>
    <w:rsid w:val="007B41E9"/>
    <w:rsid w:val="007B5177"/>
    <w:rsid w:val="007B61E2"/>
    <w:rsid w:val="007B644D"/>
    <w:rsid w:val="007B6E52"/>
    <w:rsid w:val="007B6F92"/>
    <w:rsid w:val="007B702A"/>
    <w:rsid w:val="007B72CB"/>
    <w:rsid w:val="007C0600"/>
    <w:rsid w:val="007C078B"/>
    <w:rsid w:val="007C0C35"/>
    <w:rsid w:val="007C1958"/>
    <w:rsid w:val="007C1DA3"/>
    <w:rsid w:val="007C204F"/>
    <w:rsid w:val="007C21BB"/>
    <w:rsid w:val="007C2437"/>
    <w:rsid w:val="007C3176"/>
    <w:rsid w:val="007C429A"/>
    <w:rsid w:val="007C4467"/>
    <w:rsid w:val="007C528C"/>
    <w:rsid w:val="007C5715"/>
    <w:rsid w:val="007C5FAE"/>
    <w:rsid w:val="007C674B"/>
    <w:rsid w:val="007C6D5F"/>
    <w:rsid w:val="007C7DA5"/>
    <w:rsid w:val="007D18AF"/>
    <w:rsid w:val="007D1C20"/>
    <w:rsid w:val="007D2A3F"/>
    <w:rsid w:val="007D2C1B"/>
    <w:rsid w:val="007D3B79"/>
    <w:rsid w:val="007D3EAD"/>
    <w:rsid w:val="007D4314"/>
    <w:rsid w:val="007D488F"/>
    <w:rsid w:val="007D49D6"/>
    <w:rsid w:val="007D501B"/>
    <w:rsid w:val="007D502A"/>
    <w:rsid w:val="007D5500"/>
    <w:rsid w:val="007D5DC8"/>
    <w:rsid w:val="007D63C6"/>
    <w:rsid w:val="007D65D0"/>
    <w:rsid w:val="007D6685"/>
    <w:rsid w:val="007D6E64"/>
    <w:rsid w:val="007D7676"/>
    <w:rsid w:val="007D77F8"/>
    <w:rsid w:val="007D7A37"/>
    <w:rsid w:val="007D7C1B"/>
    <w:rsid w:val="007D7C67"/>
    <w:rsid w:val="007E09DC"/>
    <w:rsid w:val="007E0CCE"/>
    <w:rsid w:val="007E0D71"/>
    <w:rsid w:val="007E1188"/>
    <w:rsid w:val="007E12F5"/>
    <w:rsid w:val="007E1CC0"/>
    <w:rsid w:val="007E1D82"/>
    <w:rsid w:val="007E21FD"/>
    <w:rsid w:val="007E2386"/>
    <w:rsid w:val="007E3C66"/>
    <w:rsid w:val="007E45FB"/>
    <w:rsid w:val="007E471C"/>
    <w:rsid w:val="007E5B62"/>
    <w:rsid w:val="007E5D97"/>
    <w:rsid w:val="007E66A8"/>
    <w:rsid w:val="007E6FBC"/>
    <w:rsid w:val="007E705B"/>
    <w:rsid w:val="007E74EC"/>
    <w:rsid w:val="007E796B"/>
    <w:rsid w:val="007F0547"/>
    <w:rsid w:val="007F0567"/>
    <w:rsid w:val="007F062C"/>
    <w:rsid w:val="007F17B2"/>
    <w:rsid w:val="007F1E7A"/>
    <w:rsid w:val="007F240E"/>
    <w:rsid w:val="007F2B79"/>
    <w:rsid w:val="007F2B92"/>
    <w:rsid w:val="007F2DEA"/>
    <w:rsid w:val="007F3308"/>
    <w:rsid w:val="007F356C"/>
    <w:rsid w:val="007F370E"/>
    <w:rsid w:val="007F4351"/>
    <w:rsid w:val="007F43D7"/>
    <w:rsid w:val="007F5262"/>
    <w:rsid w:val="007F57D6"/>
    <w:rsid w:val="007F57F2"/>
    <w:rsid w:val="007F58A2"/>
    <w:rsid w:val="007F619E"/>
    <w:rsid w:val="007F65C8"/>
    <w:rsid w:val="007F6A16"/>
    <w:rsid w:val="007F74DD"/>
    <w:rsid w:val="007F7A2A"/>
    <w:rsid w:val="007F7FB4"/>
    <w:rsid w:val="008001AD"/>
    <w:rsid w:val="008003B5"/>
    <w:rsid w:val="00800678"/>
    <w:rsid w:val="0080067F"/>
    <w:rsid w:val="008015FB"/>
    <w:rsid w:val="00802FD7"/>
    <w:rsid w:val="00803EDF"/>
    <w:rsid w:val="008041F1"/>
    <w:rsid w:val="00804270"/>
    <w:rsid w:val="008044C7"/>
    <w:rsid w:val="008055D3"/>
    <w:rsid w:val="00806063"/>
    <w:rsid w:val="008065D2"/>
    <w:rsid w:val="00806754"/>
    <w:rsid w:val="00806903"/>
    <w:rsid w:val="00807852"/>
    <w:rsid w:val="00807DD8"/>
    <w:rsid w:val="00807E65"/>
    <w:rsid w:val="00807F68"/>
    <w:rsid w:val="008103A3"/>
    <w:rsid w:val="00810A21"/>
    <w:rsid w:val="00810FFA"/>
    <w:rsid w:val="0081113F"/>
    <w:rsid w:val="00811CB3"/>
    <w:rsid w:val="00811CD7"/>
    <w:rsid w:val="00812161"/>
    <w:rsid w:val="008123FA"/>
    <w:rsid w:val="008123FF"/>
    <w:rsid w:val="0081328C"/>
    <w:rsid w:val="0081332B"/>
    <w:rsid w:val="00813A31"/>
    <w:rsid w:val="00813D6B"/>
    <w:rsid w:val="00813D8F"/>
    <w:rsid w:val="00814300"/>
    <w:rsid w:val="008149F3"/>
    <w:rsid w:val="00814A70"/>
    <w:rsid w:val="00814B46"/>
    <w:rsid w:val="00814C0A"/>
    <w:rsid w:val="008157E2"/>
    <w:rsid w:val="00815A50"/>
    <w:rsid w:val="00815DC3"/>
    <w:rsid w:val="0081611C"/>
    <w:rsid w:val="00816317"/>
    <w:rsid w:val="0081680F"/>
    <w:rsid w:val="00817A0D"/>
    <w:rsid w:val="00817C7C"/>
    <w:rsid w:val="00817C91"/>
    <w:rsid w:val="00817F1F"/>
    <w:rsid w:val="00820048"/>
    <w:rsid w:val="0082027A"/>
    <w:rsid w:val="008203D4"/>
    <w:rsid w:val="008208D0"/>
    <w:rsid w:val="00820ADF"/>
    <w:rsid w:val="008214AE"/>
    <w:rsid w:val="00821F6F"/>
    <w:rsid w:val="00822175"/>
    <w:rsid w:val="0082229E"/>
    <w:rsid w:val="008228E9"/>
    <w:rsid w:val="008229AC"/>
    <w:rsid w:val="00823284"/>
    <w:rsid w:val="00823CAD"/>
    <w:rsid w:val="00823D3A"/>
    <w:rsid w:val="00823F3A"/>
    <w:rsid w:val="008250D0"/>
    <w:rsid w:val="00825211"/>
    <w:rsid w:val="008261E1"/>
    <w:rsid w:val="00826BA0"/>
    <w:rsid w:val="00826F11"/>
    <w:rsid w:val="00827EE7"/>
    <w:rsid w:val="008314CF"/>
    <w:rsid w:val="00831614"/>
    <w:rsid w:val="0083199B"/>
    <w:rsid w:val="00832952"/>
    <w:rsid w:val="00832EC8"/>
    <w:rsid w:val="00834489"/>
    <w:rsid w:val="008348D2"/>
    <w:rsid w:val="00834CFB"/>
    <w:rsid w:val="00834DCD"/>
    <w:rsid w:val="00835AD6"/>
    <w:rsid w:val="008363D8"/>
    <w:rsid w:val="008368B5"/>
    <w:rsid w:val="00836F63"/>
    <w:rsid w:val="00840732"/>
    <w:rsid w:val="00840C5D"/>
    <w:rsid w:val="008413B3"/>
    <w:rsid w:val="008424C9"/>
    <w:rsid w:val="00842958"/>
    <w:rsid w:val="00843447"/>
    <w:rsid w:val="00843811"/>
    <w:rsid w:val="00844FD3"/>
    <w:rsid w:val="00845351"/>
    <w:rsid w:val="00845705"/>
    <w:rsid w:val="00845855"/>
    <w:rsid w:val="008465B4"/>
    <w:rsid w:val="00847AC7"/>
    <w:rsid w:val="00850320"/>
    <w:rsid w:val="0085273D"/>
    <w:rsid w:val="00852A4A"/>
    <w:rsid w:val="00853299"/>
    <w:rsid w:val="008532A9"/>
    <w:rsid w:val="00853AD6"/>
    <w:rsid w:val="00854C6C"/>
    <w:rsid w:val="008550C9"/>
    <w:rsid w:val="008550E6"/>
    <w:rsid w:val="008555B8"/>
    <w:rsid w:val="008556E8"/>
    <w:rsid w:val="008557D0"/>
    <w:rsid w:val="00855ECA"/>
    <w:rsid w:val="00856090"/>
    <w:rsid w:val="00856E7F"/>
    <w:rsid w:val="0085719C"/>
    <w:rsid w:val="008603B3"/>
    <w:rsid w:val="00860D00"/>
    <w:rsid w:val="00860DC4"/>
    <w:rsid w:val="00860F09"/>
    <w:rsid w:val="00860F4A"/>
    <w:rsid w:val="00861287"/>
    <w:rsid w:val="008615DD"/>
    <w:rsid w:val="0086186C"/>
    <w:rsid w:val="00861E71"/>
    <w:rsid w:val="00862957"/>
    <w:rsid w:val="00862C39"/>
    <w:rsid w:val="00862D03"/>
    <w:rsid w:val="008634AE"/>
    <w:rsid w:val="00863B44"/>
    <w:rsid w:val="0086428B"/>
    <w:rsid w:val="00864414"/>
    <w:rsid w:val="00864456"/>
    <w:rsid w:val="00864ECF"/>
    <w:rsid w:val="00865A15"/>
    <w:rsid w:val="00865E0F"/>
    <w:rsid w:val="008663C5"/>
    <w:rsid w:val="0086667E"/>
    <w:rsid w:val="008669F8"/>
    <w:rsid w:val="00866E78"/>
    <w:rsid w:val="00867CE6"/>
    <w:rsid w:val="0087034B"/>
    <w:rsid w:val="008707DC"/>
    <w:rsid w:val="0087101A"/>
    <w:rsid w:val="00871C6C"/>
    <w:rsid w:val="00871F34"/>
    <w:rsid w:val="00872122"/>
    <w:rsid w:val="00872401"/>
    <w:rsid w:val="00872C25"/>
    <w:rsid w:val="008734AD"/>
    <w:rsid w:val="008735AC"/>
    <w:rsid w:val="00873A8A"/>
    <w:rsid w:val="00873D4A"/>
    <w:rsid w:val="00874412"/>
    <w:rsid w:val="00874596"/>
    <w:rsid w:val="008755BB"/>
    <w:rsid w:val="008761F1"/>
    <w:rsid w:val="0087622B"/>
    <w:rsid w:val="00876502"/>
    <w:rsid w:val="0087674C"/>
    <w:rsid w:val="00876EBF"/>
    <w:rsid w:val="00877662"/>
    <w:rsid w:val="00877792"/>
    <w:rsid w:val="00877E39"/>
    <w:rsid w:val="00880128"/>
    <w:rsid w:val="008807CD"/>
    <w:rsid w:val="00880E23"/>
    <w:rsid w:val="00880EEE"/>
    <w:rsid w:val="008814B9"/>
    <w:rsid w:val="00881A00"/>
    <w:rsid w:val="00881D6C"/>
    <w:rsid w:val="0088214D"/>
    <w:rsid w:val="00882310"/>
    <w:rsid w:val="008846A6"/>
    <w:rsid w:val="008850FA"/>
    <w:rsid w:val="008862FA"/>
    <w:rsid w:val="008865EA"/>
    <w:rsid w:val="0088688F"/>
    <w:rsid w:val="00886C42"/>
    <w:rsid w:val="00887561"/>
    <w:rsid w:val="00890905"/>
    <w:rsid w:val="00891664"/>
    <w:rsid w:val="00891C10"/>
    <w:rsid w:val="00891D31"/>
    <w:rsid w:val="0089226E"/>
    <w:rsid w:val="0089267F"/>
    <w:rsid w:val="00892E18"/>
    <w:rsid w:val="0089332B"/>
    <w:rsid w:val="008934AD"/>
    <w:rsid w:val="00893E5D"/>
    <w:rsid w:val="008944F5"/>
    <w:rsid w:val="008945A4"/>
    <w:rsid w:val="008945F4"/>
    <w:rsid w:val="00894A15"/>
    <w:rsid w:val="00894EBF"/>
    <w:rsid w:val="00894ECE"/>
    <w:rsid w:val="00895A0B"/>
    <w:rsid w:val="00895BDA"/>
    <w:rsid w:val="00896120"/>
    <w:rsid w:val="00896BA4"/>
    <w:rsid w:val="00896DAA"/>
    <w:rsid w:val="00896F49"/>
    <w:rsid w:val="00896F88"/>
    <w:rsid w:val="008974A0"/>
    <w:rsid w:val="008975A8"/>
    <w:rsid w:val="00897C25"/>
    <w:rsid w:val="008A051D"/>
    <w:rsid w:val="008A0815"/>
    <w:rsid w:val="008A11F6"/>
    <w:rsid w:val="008A1309"/>
    <w:rsid w:val="008A1A4E"/>
    <w:rsid w:val="008A219C"/>
    <w:rsid w:val="008A2691"/>
    <w:rsid w:val="008A2722"/>
    <w:rsid w:val="008A29F2"/>
    <w:rsid w:val="008A2E02"/>
    <w:rsid w:val="008A2F0D"/>
    <w:rsid w:val="008A2F9D"/>
    <w:rsid w:val="008A3A68"/>
    <w:rsid w:val="008A3A75"/>
    <w:rsid w:val="008A3A9A"/>
    <w:rsid w:val="008A4287"/>
    <w:rsid w:val="008A4337"/>
    <w:rsid w:val="008A554B"/>
    <w:rsid w:val="008A5F07"/>
    <w:rsid w:val="008A6276"/>
    <w:rsid w:val="008A6658"/>
    <w:rsid w:val="008A7588"/>
    <w:rsid w:val="008B0B44"/>
    <w:rsid w:val="008B0BCD"/>
    <w:rsid w:val="008B0F1E"/>
    <w:rsid w:val="008B0F73"/>
    <w:rsid w:val="008B1038"/>
    <w:rsid w:val="008B1829"/>
    <w:rsid w:val="008B1A25"/>
    <w:rsid w:val="008B2BF8"/>
    <w:rsid w:val="008B2EEF"/>
    <w:rsid w:val="008B32E9"/>
    <w:rsid w:val="008B3377"/>
    <w:rsid w:val="008B3772"/>
    <w:rsid w:val="008B3A14"/>
    <w:rsid w:val="008B3BD4"/>
    <w:rsid w:val="008B3CE7"/>
    <w:rsid w:val="008B3F95"/>
    <w:rsid w:val="008B3FC7"/>
    <w:rsid w:val="008B412B"/>
    <w:rsid w:val="008B4BD3"/>
    <w:rsid w:val="008B4EBE"/>
    <w:rsid w:val="008B5012"/>
    <w:rsid w:val="008B53AB"/>
    <w:rsid w:val="008B5B69"/>
    <w:rsid w:val="008B66F6"/>
    <w:rsid w:val="008B7104"/>
    <w:rsid w:val="008B724C"/>
    <w:rsid w:val="008B742E"/>
    <w:rsid w:val="008B7E18"/>
    <w:rsid w:val="008B7F7E"/>
    <w:rsid w:val="008C0173"/>
    <w:rsid w:val="008C067E"/>
    <w:rsid w:val="008C06BF"/>
    <w:rsid w:val="008C08E1"/>
    <w:rsid w:val="008C0DAE"/>
    <w:rsid w:val="008C17B2"/>
    <w:rsid w:val="008C1899"/>
    <w:rsid w:val="008C18E5"/>
    <w:rsid w:val="008C1F82"/>
    <w:rsid w:val="008C378E"/>
    <w:rsid w:val="008C3CE9"/>
    <w:rsid w:val="008C43B9"/>
    <w:rsid w:val="008C5B8E"/>
    <w:rsid w:val="008C5BFC"/>
    <w:rsid w:val="008C6BCC"/>
    <w:rsid w:val="008C727C"/>
    <w:rsid w:val="008C75F5"/>
    <w:rsid w:val="008C7904"/>
    <w:rsid w:val="008C7968"/>
    <w:rsid w:val="008C7F50"/>
    <w:rsid w:val="008C7F77"/>
    <w:rsid w:val="008D01CD"/>
    <w:rsid w:val="008D0FF5"/>
    <w:rsid w:val="008D1472"/>
    <w:rsid w:val="008D1A32"/>
    <w:rsid w:val="008D1E34"/>
    <w:rsid w:val="008D3472"/>
    <w:rsid w:val="008D44AD"/>
    <w:rsid w:val="008D4828"/>
    <w:rsid w:val="008D4963"/>
    <w:rsid w:val="008D519F"/>
    <w:rsid w:val="008D569D"/>
    <w:rsid w:val="008D608A"/>
    <w:rsid w:val="008D6718"/>
    <w:rsid w:val="008D6A0A"/>
    <w:rsid w:val="008D6C40"/>
    <w:rsid w:val="008D7812"/>
    <w:rsid w:val="008D7938"/>
    <w:rsid w:val="008E0A86"/>
    <w:rsid w:val="008E0E91"/>
    <w:rsid w:val="008E216E"/>
    <w:rsid w:val="008E21A8"/>
    <w:rsid w:val="008E2459"/>
    <w:rsid w:val="008E2C7B"/>
    <w:rsid w:val="008E2E79"/>
    <w:rsid w:val="008E33A7"/>
    <w:rsid w:val="008E3442"/>
    <w:rsid w:val="008E35AA"/>
    <w:rsid w:val="008E4849"/>
    <w:rsid w:val="008E4EF2"/>
    <w:rsid w:val="008E4F2F"/>
    <w:rsid w:val="008E51C5"/>
    <w:rsid w:val="008E645A"/>
    <w:rsid w:val="008E673F"/>
    <w:rsid w:val="008E6B98"/>
    <w:rsid w:val="008E6F24"/>
    <w:rsid w:val="008E72A9"/>
    <w:rsid w:val="008E7713"/>
    <w:rsid w:val="008F01BA"/>
    <w:rsid w:val="008F05CF"/>
    <w:rsid w:val="008F12A8"/>
    <w:rsid w:val="008F1647"/>
    <w:rsid w:val="008F165C"/>
    <w:rsid w:val="008F1D91"/>
    <w:rsid w:val="008F1E7E"/>
    <w:rsid w:val="008F1FF7"/>
    <w:rsid w:val="008F26AE"/>
    <w:rsid w:val="008F280D"/>
    <w:rsid w:val="008F2A35"/>
    <w:rsid w:val="008F3BC8"/>
    <w:rsid w:val="008F4E09"/>
    <w:rsid w:val="008F5811"/>
    <w:rsid w:val="008F584E"/>
    <w:rsid w:val="008F5C61"/>
    <w:rsid w:val="008F60D5"/>
    <w:rsid w:val="008F728F"/>
    <w:rsid w:val="008F780D"/>
    <w:rsid w:val="008F7D14"/>
    <w:rsid w:val="00900556"/>
    <w:rsid w:val="00900A5A"/>
    <w:rsid w:val="009012FA"/>
    <w:rsid w:val="00901A42"/>
    <w:rsid w:val="00901AE9"/>
    <w:rsid w:val="009021F6"/>
    <w:rsid w:val="00902D22"/>
    <w:rsid w:val="00902DD6"/>
    <w:rsid w:val="00903449"/>
    <w:rsid w:val="009036C8"/>
    <w:rsid w:val="00904697"/>
    <w:rsid w:val="00904794"/>
    <w:rsid w:val="00905334"/>
    <w:rsid w:val="009057DB"/>
    <w:rsid w:val="00905A9C"/>
    <w:rsid w:val="00906D4B"/>
    <w:rsid w:val="0090717A"/>
    <w:rsid w:val="0091007C"/>
    <w:rsid w:val="009103C3"/>
    <w:rsid w:val="0091089B"/>
    <w:rsid w:val="00910BD9"/>
    <w:rsid w:val="00910E18"/>
    <w:rsid w:val="00911160"/>
    <w:rsid w:val="0091215D"/>
    <w:rsid w:val="00912B92"/>
    <w:rsid w:val="009134EF"/>
    <w:rsid w:val="00913776"/>
    <w:rsid w:val="00913AF3"/>
    <w:rsid w:val="00914049"/>
    <w:rsid w:val="009145E0"/>
    <w:rsid w:val="00914E8D"/>
    <w:rsid w:val="00915626"/>
    <w:rsid w:val="009157BC"/>
    <w:rsid w:val="00915B26"/>
    <w:rsid w:val="00916170"/>
    <w:rsid w:val="0091680D"/>
    <w:rsid w:val="0091683C"/>
    <w:rsid w:val="00916D3E"/>
    <w:rsid w:val="00916E90"/>
    <w:rsid w:val="00917244"/>
    <w:rsid w:val="00917677"/>
    <w:rsid w:val="0091775C"/>
    <w:rsid w:val="00917DE5"/>
    <w:rsid w:val="00920070"/>
    <w:rsid w:val="009203F8"/>
    <w:rsid w:val="00920741"/>
    <w:rsid w:val="00920A77"/>
    <w:rsid w:val="00920CDC"/>
    <w:rsid w:val="009221C5"/>
    <w:rsid w:val="00922786"/>
    <w:rsid w:val="00922C40"/>
    <w:rsid w:val="00923250"/>
    <w:rsid w:val="00923CCB"/>
    <w:rsid w:val="009247C0"/>
    <w:rsid w:val="009248AA"/>
    <w:rsid w:val="00925001"/>
    <w:rsid w:val="00925490"/>
    <w:rsid w:val="00926235"/>
    <w:rsid w:val="00926972"/>
    <w:rsid w:val="009272D0"/>
    <w:rsid w:val="00927806"/>
    <w:rsid w:val="00927BE9"/>
    <w:rsid w:val="00927CE5"/>
    <w:rsid w:val="009303E0"/>
    <w:rsid w:val="0093066D"/>
    <w:rsid w:val="00930701"/>
    <w:rsid w:val="00931347"/>
    <w:rsid w:val="00931631"/>
    <w:rsid w:val="009318A5"/>
    <w:rsid w:val="00931B8C"/>
    <w:rsid w:val="0093265B"/>
    <w:rsid w:val="00932BB9"/>
    <w:rsid w:val="00932D26"/>
    <w:rsid w:val="00932FC3"/>
    <w:rsid w:val="009338CE"/>
    <w:rsid w:val="009339FA"/>
    <w:rsid w:val="00934083"/>
    <w:rsid w:val="009347CD"/>
    <w:rsid w:val="00934B50"/>
    <w:rsid w:val="00935C22"/>
    <w:rsid w:val="009361A9"/>
    <w:rsid w:val="00936F01"/>
    <w:rsid w:val="00936F9D"/>
    <w:rsid w:val="009401AC"/>
    <w:rsid w:val="0094075F"/>
    <w:rsid w:val="00940B35"/>
    <w:rsid w:val="009412EE"/>
    <w:rsid w:val="00941B3C"/>
    <w:rsid w:val="00941C70"/>
    <w:rsid w:val="00941E59"/>
    <w:rsid w:val="00942C1C"/>
    <w:rsid w:val="00942D1D"/>
    <w:rsid w:val="00942DA7"/>
    <w:rsid w:val="00943472"/>
    <w:rsid w:val="00944918"/>
    <w:rsid w:val="00944B72"/>
    <w:rsid w:val="00944D6D"/>
    <w:rsid w:val="0094502D"/>
    <w:rsid w:val="00945140"/>
    <w:rsid w:val="00945976"/>
    <w:rsid w:val="00945A5D"/>
    <w:rsid w:val="00945F4D"/>
    <w:rsid w:val="00946D0C"/>
    <w:rsid w:val="00946D80"/>
    <w:rsid w:val="00947F02"/>
    <w:rsid w:val="0095165F"/>
    <w:rsid w:val="00951E24"/>
    <w:rsid w:val="00951E96"/>
    <w:rsid w:val="00952EB8"/>
    <w:rsid w:val="009537C7"/>
    <w:rsid w:val="0095384D"/>
    <w:rsid w:val="00953881"/>
    <w:rsid w:val="009538DF"/>
    <w:rsid w:val="00953B6F"/>
    <w:rsid w:val="00954205"/>
    <w:rsid w:val="00954670"/>
    <w:rsid w:val="00954686"/>
    <w:rsid w:val="00954BD9"/>
    <w:rsid w:val="00954FD6"/>
    <w:rsid w:val="009553DE"/>
    <w:rsid w:val="00955455"/>
    <w:rsid w:val="00955EA7"/>
    <w:rsid w:val="00956083"/>
    <w:rsid w:val="0095705A"/>
    <w:rsid w:val="009572C7"/>
    <w:rsid w:val="00957AE3"/>
    <w:rsid w:val="00957F73"/>
    <w:rsid w:val="00960191"/>
    <w:rsid w:val="0096035B"/>
    <w:rsid w:val="0096090E"/>
    <w:rsid w:val="00960ABA"/>
    <w:rsid w:val="0096105D"/>
    <w:rsid w:val="00961640"/>
    <w:rsid w:val="0096231F"/>
    <w:rsid w:val="00963F60"/>
    <w:rsid w:val="00964216"/>
    <w:rsid w:val="00964513"/>
    <w:rsid w:val="00965094"/>
    <w:rsid w:val="00965327"/>
    <w:rsid w:val="009657C3"/>
    <w:rsid w:val="00965CB0"/>
    <w:rsid w:val="00966D65"/>
    <w:rsid w:val="00966E7E"/>
    <w:rsid w:val="009671D1"/>
    <w:rsid w:val="00967BE8"/>
    <w:rsid w:val="00970096"/>
    <w:rsid w:val="00970A3B"/>
    <w:rsid w:val="00971459"/>
    <w:rsid w:val="00971517"/>
    <w:rsid w:val="00971948"/>
    <w:rsid w:val="0097379B"/>
    <w:rsid w:val="00973B77"/>
    <w:rsid w:val="00974693"/>
    <w:rsid w:val="009759EB"/>
    <w:rsid w:val="009759F2"/>
    <w:rsid w:val="00977A5C"/>
    <w:rsid w:val="00977E13"/>
    <w:rsid w:val="00980B37"/>
    <w:rsid w:val="00980C5C"/>
    <w:rsid w:val="00980DA5"/>
    <w:rsid w:val="00980E73"/>
    <w:rsid w:val="009810F5"/>
    <w:rsid w:val="00981648"/>
    <w:rsid w:val="00981E22"/>
    <w:rsid w:val="00981E5D"/>
    <w:rsid w:val="00982EA0"/>
    <w:rsid w:val="00983231"/>
    <w:rsid w:val="00983EA9"/>
    <w:rsid w:val="009856E9"/>
    <w:rsid w:val="00985ADE"/>
    <w:rsid w:val="00985AF4"/>
    <w:rsid w:val="00985C11"/>
    <w:rsid w:val="00986075"/>
    <w:rsid w:val="00986847"/>
    <w:rsid w:val="00986F9C"/>
    <w:rsid w:val="00987234"/>
    <w:rsid w:val="0098793B"/>
    <w:rsid w:val="009904DE"/>
    <w:rsid w:val="0099067F"/>
    <w:rsid w:val="0099089D"/>
    <w:rsid w:val="00991E83"/>
    <w:rsid w:val="00992288"/>
    <w:rsid w:val="0099276F"/>
    <w:rsid w:val="00992F4A"/>
    <w:rsid w:val="00993457"/>
    <w:rsid w:val="0099392A"/>
    <w:rsid w:val="009943F4"/>
    <w:rsid w:val="0099446E"/>
    <w:rsid w:val="00994B80"/>
    <w:rsid w:val="00994D80"/>
    <w:rsid w:val="00994FC4"/>
    <w:rsid w:val="0099501C"/>
    <w:rsid w:val="00995638"/>
    <w:rsid w:val="00996ACF"/>
    <w:rsid w:val="00997736"/>
    <w:rsid w:val="009A0448"/>
    <w:rsid w:val="009A0F50"/>
    <w:rsid w:val="009A23A9"/>
    <w:rsid w:val="009A3032"/>
    <w:rsid w:val="009A3262"/>
    <w:rsid w:val="009A418D"/>
    <w:rsid w:val="009A45CB"/>
    <w:rsid w:val="009A48AF"/>
    <w:rsid w:val="009A4E74"/>
    <w:rsid w:val="009A5BA3"/>
    <w:rsid w:val="009B03B1"/>
    <w:rsid w:val="009B0585"/>
    <w:rsid w:val="009B07C8"/>
    <w:rsid w:val="009B08BC"/>
    <w:rsid w:val="009B0F43"/>
    <w:rsid w:val="009B115F"/>
    <w:rsid w:val="009B1B94"/>
    <w:rsid w:val="009B1CE2"/>
    <w:rsid w:val="009B29EE"/>
    <w:rsid w:val="009B364E"/>
    <w:rsid w:val="009B4A7B"/>
    <w:rsid w:val="009B4BC7"/>
    <w:rsid w:val="009B50FF"/>
    <w:rsid w:val="009B5769"/>
    <w:rsid w:val="009B5BF3"/>
    <w:rsid w:val="009B5DF2"/>
    <w:rsid w:val="009B613D"/>
    <w:rsid w:val="009B627D"/>
    <w:rsid w:val="009B63AF"/>
    <w:rsid w:val="009B676B"/>
    <w:rsid w:val="009B7B25"/>
    <w:rsid w:val="009C00FB"/>
    <w:rsid w:val="009C06B7"/>
    <w:rsid w:val="009C0820"/>
    <w:rsid w:val="009C0E53"/>
    <w:rsid w:val="009C12A6"/>
    <w:rsid w:val="009C154A"/>
    <w:rsid w:val="009C15CB"/>
    <w:rsid w:val="009C19A1"/>
    <w:rsid w:val="009C1C5B"/>
    <w:rsid w:val="009C1EC7"/>
    <w:rsid w:val="009C2654"/>
    <w:rsid w:val="009C2D70"/>
    <w:rsid w:val="009C2FF6"/>
    <w:rsid w:val="009C3DF7"/>
    <w:rsid w:val="009C3E52"/>
    <w:rsid w:val="009C3FBC"/>
    <w:rsid w:val="009C4052"/>
    <w:rsid w:val="009C4176"/>
    <w:rsid w:val="009C4483"/>
    <w:rsid w:val="009C50B6"/>
    <w:rsid w:val="009C57A7"/>
    <w:rsid w:val="009C5CF0"/>
    <w:rsid w:val="009C6003"/>
    <w:rsid w:val="009C6035"/>
    <w:rsid w:val="009C753C"/>
    <w:rsid w:val="009D1AD8"/>
    <w:rsid w:val="009D1CD8"/>
    <w:rsid w:val="009D2239"/>
    <w:rsid w:val="009D22F8"/>
    <w:rsid w:val="009D2931"/>
    <w:rsid w:val="009D2FAD"/>
    <w:rsid w:val="009D3D42"/>
    <w:rsid w:val="009D3FA1"/>
    <w:rsid w:val="009D411A"/>
    <w:rsid w:val="009D4523"/>
    <w:rsid w:val="009D4565"/>
    <w:rsid w:val="009D47A5"/>
    <w:rsid w:val="009D48DC"/>
    <w:rsid w:val="009D4E03"/>
    <w:rsid w:val="009D6024"/>
    <w:rsid w:val="009D62C5"/>
    <w:rsid w:val="009D66BD"/>
    <w:rsid w:val="009D6841"/>
    <w:rsid w:val="009D6C39"/>
    <w:rsid w:val="009D7C61"/>
    <w:rsid w:val="009E03B3"/>
    <w:rsid w:val="009E0634"/>
    <w:rsid w:val="009E0799"/>
    <w:rsid w:val="009E08D4"/>
    <w:rsid w:val="009E0B88"/>
    <w:rsid w:val="009E17CA"/>
    <w:rsid w:val="009E18EE"/>
    <w:rsid w:val="009E2257"/>
    <w:rsid w:val="009E2AB2"/>
    <w:rsid w:val="009E2D1D"/>
    <w:rsid w:val="009E33C3"/>
    <w:rsid w:val="009E42D9"/>
    <w:rsid w:val="009E5D28"/>
    <w:rsid w:val="009E767A"/>
    <w:rsid w:val="009E77E3"/>
    <w:rsid w:val="009E7984"/>
    <w:rsid w:val="009F04DD"/>
    <w:rsid w:val="009F0B48"/>
    <w:rsid w:val="009F1C23"/>
    <w:rsid w:val="009F3F63"/>
    <w:rsid w:val="009F47DA"/>
    <w:rsid w:val="009F4B23"/>
    <w:rsid w:val="009F4FB7"/>
    <w:rsid w:val="009F4FF1"/>
    <w:rsid w:val="009F5150"/>
    <w:rsid w:val="009F5BDE"/>
    <w:rsid w:val="009F6048"/>
    <w:rsid w:val="009F692E"/>
    <w:rsid w:val="009F6D1F"/>
    <w:rsid w:val="00A00294"/>
    <w:rsid w:val="00A0096D"/>
    <w:rsid w:val="00A00E71"/>
    <w:rsid w:val="00A0262B"/>
    <w:rsid w:val="00A02D37"/>
    <w:rsid w:val="00A040B3"/>
    <w:rsid w:val="00A046DA"/>
    <w:rsid w:val="00A04771"/>
    <w:rsid w:val="00A05024"/>
    <w:rsid w:val="00A05192"/>
    <w:rsid w:val="00A05767"/>
    <w:rsid w:val="00A05781"/>
    <w:rsid w:val="00A05BEC"/>
    <w:rsid w:val="00A06999"/>
    <w:rsid w:val="00A07292"/>
    <w:rsid w:val="00A1138C"/>
    <w:rsid w:val="00A115B7"/>
    <w:rsid w:val="00A11604"/>
    <w:rsid w:val="00A11B87"/>
    <w:rsid w:val="00A120A3"/>
    <w:rsid w:val="00A120FE"/>
    <w:rsid w:val="00A1235F"/>
    <w:rsid w:val="00A129D7"/>
    <w:rsid w:val="00A12C71"/>
    <w:rsid w:val="00A1319B"/>
    <w:rsid w:val="00A13225"/>
    <w:rsid w:val="00A133F6"/>
    <w:rsid w:val="00A13B65"/>
    <w:rsid w:val="00A14B24"/>
    <w:rsid w:val="00A14D6E"/>
    <w:rsid w:val="00A155FF"/>
    <w:rsid w:val="00A1696E"/>
    <w:rsid w:val="00A17E37"/>
    <w:rsid w:val="00A20AAC"/>
    <w:rsid w:val="00A20EE0"/>
    <w:rsid w:val="00A20F05"/>
    <w:rsid w:val="00A21081"/>
    <w:rsid w:val="00A224B9"/>
    <w:rsid w:val="00A2251A"/>
    <w:rsid w:val="00A22D32"/>
    <w:rsid w:val="00A22D88"/>
    <w:rsid w:val="00A22D9A"/>
    <w:rsid w:val="00A26C72"/>
    <w:rsid w:val="00A2739E"/>
    <w:rsid w:val="00A27C73"/>
    <w:rsid w:val="00A3174C"/>
    <w:rsid w:val="00A322FD"/>
    <w:rsid w:val="00A3264F"/>
    <w:rsid w:val="00A32D4C"/>
    <w:rsid w:val="00A3352A"/>
    <w:rsid w:val="00A33F0A"/>
    <w:rsid w:val="00A34421"/>
    <w:rsid w:val="00A3479D"/>
    <w:rsid w:val="00A34F11"/>
    <w:rsid w:val="00A356EB"/>
    <w:rsid w:val="00A35E5E"/>
    <w:rsid w:val="00A36291"/>
    <w:rsid w:val="00A3679C"/>
    <w:rsid w:val="00A367EF"/>
    <w:rsid w:val="00A3730E"/>
    <w:rsid w:val="00A37962"/>
    <w:rsid w:val="00A37A20"/>
    <w:rsid w:val="00A37CDC"/>
    <w:rsid w:val="00A37D7C"/>
    <w:rsid w:val="00A402E7"/>
    <w:rsid w:val="00A404A7"/>
    <w:rsid w:val="00A404C2"/>
    <w:rsid w:val="00A41276"/>
    <w:rsid w:val="00A419AF"/>
    <w:rsid w:val="00A41FA3"/>
    <w:rsid w:val="00A421CD"/>
    <w:rsid w:val="00A4252D"/>
    <w:rsid w:val="00A42EC4"/>
    <w:rsid w:val="00A43176"/>
    <w:rsid w:val="00A432FC"/>
    <w:rsid w:val="00A44169"/>
    <w:rsid w:val="00A446D8"/>
    <w:rsid w:val="00A448C8"/>
    <w:rsid w:val="00A463BA"/>
    <w:rsid w:val="00A463EF"/>
    <w:rsid w:val="00A469D3"/>
    <w:rsid w:val="00A47011"/>
    <w:rsid w:val="00A51FDD"/>
    <w:rsid w:val="00A52817"/>
    <w:rsid w:val="00A53723"/>
    <w:rsid w:val="00A53A5B"/>
    <w:rsid w:val="00A53E66"/>
    <w:rsid w:val="00A551CF"/>
    <w:rsid w:val="00A555CA"/>
    <w:rsid w:val="00A556ED"/>
    <w:rsid w:val="00A55AEC"/>
    <w:rsid w:val="00A57650"/>
    <w:rsid w:val="00A57743"/>
    <w:rsid w:val="00A57AD8"/>
    <w:rsid w:val="00A603A2"/>
    <w:rsid w:val="00A60BB9"/>
    <w:rsid w:val="00A60C90"/>
    <w:rsid w:val="00A61285"/>
    <w:rsid w:val="00A61EF7"/>
    <w:rsid w:val="00A62010"/>
    <w:rsid w:val="00A62916"/>
    <w:rsid w:val="00A62AAE"/>
    <w:rsid w:val="00A62C39"/>
    <w:rsid w:val="00A6342A"/>
    <w:rsid w:val="00A638EB"/>
    <w:rsid w:val="00A63BAA"/>
    <w:rsid w:val="00A6523E"/>
    <w:rsid w:val="00A6550B"/>
    <w:rsid w:val="00A65E92"/>
    <w:rsid w:val="00A66B9B"/>
    <w:rsid w:val="00A66EF6"/>
    <w:rsid w:val="00A67781"/>
    <w:rsid w:val="00A701D1"/>
    <w:rsid w:val="00A705B7"/>
    <w:rsid w:val="00A70775"/>
    <w:rsid w:val="00A7134C"/>
    <w:rsid w:val="00A71625"/>
    <w:rsid w:val="00A71787"/>
    <w:rsid w:val="00A71D98"/>
    <w:rsid w:val="00A72050"/>
    <w:rsid w:val="00A72448"/>
    <w:rsid w:val="00A72B62"/>
    <w:rsid w:val="00A738E3"/>
    <w:rsid w:val="00A74345"/>
    <w:rsid w:val="00A745A9"/>
    <w:rsid w:val="00A75479"/>
    <w:rsid w:val="00A75947"/>
    <w:rsid w:val="00A75B56"/>
    <w:rsid w:val="00A75F07"/>
    <w:rsid w:val="00A7649D"/>
    <w:rsid w:val="00A764F4"/>
    <w:rsid w:val="00A7680B"/>
    <w:rsid w:val="00A76B99"/>
    <w:rsid w:val="00A77AE8"/>
    <w:rsid w:val="00A77E68"/>
    <w:rsid w:val="00A803B2"/>
    <w:rsid w:val="00A81003"/>
    <w:rsid w:val="00A813A5"/>
    <w:rsid w:val="00A81C4A"/>
    <w:rsid w:val="00A82A80"/>
    <w:rsid w:val="00A82DF1"/>
    <w:rsid w:val="00A83A10"/>
    <w:rsid w:val="00A84B3C"/>
    <w:rsid w:val="00A859C8"/>
    <w:rsid w:val="00A85A6E"/>
    <w:rsid w:val="00A86070"/>
    <w:rsid w:val="00A86888"/>
    <w:rsid w:val="00A86F11"/>
    <w:rsid w:val="00A901A6"/>
    <w:rsid w:val="00A90278"/>
    <w:rsid w:val="00A91175"/>
    <w:rsid w:val="00A9145B"/>
    <w:rsid w:val="00A92E25"/>
    <w:rsid w:val="00A93522"/>
    <w:rsid w:val="00A93667"/>
    <w:rsid w:val="00A93895"/>
    <w:rsid w:val="00A9394C"/>
    <w:rsid w:val="00A93F34"/>
    <w:rsid w:val="00A94630"/>
    <w:rsid w:val="00A94A45"/>
    <w:rsid w:val="00A964F6"/>
    <w:rsid w:val="00A9655B"/>
    <w:rsid w:val="00A96F67"/>
    <w:rsid w:val="00A97FB9"/>
    <w:rsid w:val="00AA03C7"/>
    <w:rsid w:val="00AA04A7"/>
    <w:rsid w:val="00AA0689"/>
    <w:rsid w:val="00AA0BD7"/>
    <w:rsid w:val="00AA1318"/>
    <w:rsid w:val="00AA15F5"/>
    <w:rsid w:val="00AA1C18"/>
    <w:rsid w:val="00AA2BFD"/>
    <w:rsid w:val="00AA2E4B"/>
    <w:rsid w:val="00AA2E9D"/>
    <w:rsid w:val="00AA39E6"/>
    <w:rsid w:val="00AA3DD8"/>
    <w:rsid w:val="00AA3F55"/>
    <w:rsid w:val="00AA45B5"/>
    <w:rsid w:val="00AA5059"/>
    <w:rsid w:val="00AA50BE"/>
    <w:rsid w:val="00AA64AC"/>
    <w:rsid w:val="00AA6700"/>
    <w:rsid w:val="00AA6A89"/>
    <w:rsid w:val="00AA6C50"/>
    <w:rsid w:val="00AA7003"/>
    <w:rsid w:val="00AA74C3"/>
    <w:rsid w:val="00AA75B6"/>
    <w:rsid w:val="00AB0537"/>
    <w:rsid w:val="00AB0E59"/>
    <w:rsid w:val="00AB0EAA"/>
    <w:rsid w:val="00AB0FC2"/>
    <w:rsid w:val="00AB126E"/>
    <w:rsid w:val="00AB156B"/>
    <w:rsid w:val="00AB184B"/>
    <w:rsid w:val="00AB1F11"/>
    <w:rsid w:val="00AB200E"/>
    <w:rsid w:val="00AB234D"/>
    <w:rsid w:val="00AB2495"/>
    <w:rsid w:val="00AB2FF2"/>
    <w:rsid w:val="00AB3E76"/>
    <w:rsid w:val="00AB4642"/>
    <w:rsid w:val="00AB4788"/>
    <w:rsid w:val="00AB59FB"/>
    <w:rsid w:val="00AB5E64"/>
    <w:rsid w:val="00AB6049"/>
    <w:rsid w:val="00AB6468"/>
    <w:rsid w:val="00AB68E9"/>
    <w:rsid w:val="00AB712E"/>
    <w:rsid w:val="00AB7273"/>
    <w:rsid w:val="00AC085E"/>
    <w:rsid w:val="00AC1219"/>
    <w:rsid w:val="00AC1491"/>
    <w:rsid w:val="00AC1832"/>
    <w:rsid w:val="00AC1842"/>
    <w:rsid w:val="00AC1FFF"/>
    <w:rsid w:val="00AC2A37"/>
    <w:rsid w:val="00AC2C60"/>
    <w:rsid w:val="00AC2FB2"/>
    <w:rsid w:val="00AC37DC"/>
    <w:rsid w:val="00AC3A3C"/>
    <w:rsid w:val="00AC4217"/>
    <w:rsid w:val="00AC432C"/>
    <w:rsid w:val="00AC45E3"/>
    <w:rsid w:val="00AC469C"/>
    <w:rsid w:val="00AC5BEE"/>
    <w:rsid w:val="00AC6209"/>
    <w:rsid w:val="00AC6593"/>
    <w:rsid w:val="00AC7B96"/>
    <w:rsid w:val="00AC7DF3"/>
    <w:rsid w:val="00AD01A8"/>
    <w:rsid w:val="00AD0B1C"/>
    <w:rsid w:val="00AD1089"/>
    <w:rsid w:val="00AD11A8"/>
    <w:rsid w:val="00AD176B"/>
    <w:rsid w:val="00AD2331"/>
    <w:rsid w:val="00AD2F43"/>
    <w:rsid w:val="00AD3468"/>
    <w:rsid w:val="00AD373C"/>
    <w:rsid w:val="00AD397E"/>
    <w:rsid w:val="00AD5EE4"/>
    <w:rsid w:val="00AD5F1D"/>
    <w:rsid w:val="00AD63C4"/>
    <w:rsid w:val="00AD6EE5"/>
    <w:rsid w:val="00AD6F23"/>
    <w:rsid w:val="00AD7593"/>
    <w:rsid w:val="00AD79ED"/>
    <w:rsid w:val="00AE0C8C"/>
    <w:rsid w:val="00AE0D3A"/>
    <w:rsid w:val="00AE1977"/>
    <w:rsid w:val="00AE1C8F"/>
    <w:rsid w:val="00AE28B9"/>
    <w:rsid w:val="00AE28FD"/>
    <w:rsid w:val="00AE3B67"/>
    <w:rsid w:val="00AE3D8B"/>
    <w:rsid w:val="00AE3E4B"/>
    <w:rsid w:val="00AE3FFC"/>
    <w:rsid w:val="00AE4310"/>
    <w:rsid w:val="00AE5DC9"/>
    <w:rsid w:val="00AE6A97"/>
    <w:rsid w:val="00AE6B20"/>
    <w:rsid w:val="00AE6B62"/>
    <w:rsid w:val="00AE6E41"/>
    <w:rsid w:val="00AE7BA0"/>
    <w:rsid w:val="00AF075A"/>
    <w:rsid w:val="00AF0ABF"/>
    <w:rsid w:val="00AF27D6"/>
    <w:rsid w:val="00AF2A6E"/>
    <w:rsid w:val="00AF2AB1"/>
    <w:rsid w:val="00AF2DD4"/>
    <w:rsid w:val="00AF3107"/>
    <w:rsid w:val="00AF3635"/>
    <w:rsid w:val="00AF36E2"/>
    <w:rsid w:val="00AF3D0E"/>
    <w:rsid w:val="00AF452B"/>
    <w:rsid w:val="00AF493A"/>
    <w:rsid w:val="00AF5140"/>
    <w:rsid w:val="00AF6DA6"/>
    <w:rsid w:val="00AF6F76"/>
    <w:rsid w:val="00AF701C"/>
    <w:rsid w:val="00AF7112"/>
    <w:rsid w:val="00AF7C88"/>
    <w:rsid w:val="00B00A54"/>
    <w:rsid w:val="00B00DE5"/>
    <w:rsid w:val="00B012E5"/>
    <w:rsid w:val="00B01B59"/>
    <w:rsid w:val="00B01F56"/>
    <w:rsid w:val="00B02B4A"/>
    <w:rsid w:val="00B030FF"/>
    <w:rsid w:val="00B0310C"/>
    <w:rsid w:val="00B03734"/>
    <w:rsid w:val="00B03892"/>
    <w:rsid w:val="00B03BEB"/>
    <w:rsid w:val="00B04144"/>
    <w:rsid w:val="00B04DA4"/>
    <w:rsid w:val="00B057EB"/>
    <w:rsid w:val="00B062E5"/>
    <w:rsid w:val="00B06318"/>
    <w:rsid w:val="00B06383"/>
    <w:rsid w:val="00B06AF6"/>
    <w:rsid w:val="00B06BB6"/>
    <w:rsid w:val="00B072BE"/>
    <w:rsid w:val="00B07504"/>
    <w:rsid w:val="00B07865"/>
    <w:rsid w:val="00B07B5A"/>
    <w:rsid w:val="00B1012C"/>
    <w:rsid w:val="00B105DF"/>
    <w:rsid w:val="00B10890"/>
    <w:rsid w:val="00B108AC"/>
    <w:rsid w:val="00B10F54"/>
    <w:rsid w:val="00B126BD"/>
    <w:rsid w:val="00B13767"/>
    <w:rsid w:val="00B13CD7"/>
    <w:rsid w:val="00B14211"/>
    <w:rsid w:val="00B14601"/>
    <w:rsid w:val="00B14EDE"/>
    <w:rsid w:val="00B15030"/>
    <w:rsid w:val="00B167DC"/>
    <w:rsid w:val="00B16E47"/>
    <w:rsid w:val="00B1748B"/>
    <w:rsid w:val="00B17557"/>
    <w:rsid w:val="00B17DF1"/>
    <w:rsid w:val="00B20445"/>
    <w:rsid w:val="00B2054A"/>
    <w:rsid w:val="00B213FB"/>
    <w:rsid w:val="00B216C7"/>
    <w:rsid w:val="00B21DAD"/>
    <w:rsid w:val="00B21FC7"/>
    <w:rsid w:val="00B237F0"/>
    <w:rsid w:val="00B23963"/>
    <w:rsid w:val="00B24319"/>
    <w:rsid w:val="00B249E7"/>
    <w:rsid w:val="00B261FC"/>
    <w:rsid w:val="00B27C42"/>
    <w:rsid w:val="00B30182"/>
    <w:rsid w:val="00B31237"/>
    <w:rsid w:val="00B31AC4"/>
    <w:rsid w:val="00B31EC2"/>
    <w:rsid w:val="00B31ED7"/>
    <w:rsid w:val="00B32233"/>
    <w:rsid w:val="00B32D8A"/>
    <w:rsid w:val="00B32E22"/>
    <w:rsid w:val="00B32FFC"/>
    <w:rsid w:val="00B33408"/>
    <w:rsid w:val="00B334E3"/>
    <w:rsid w:val="00B338F2"/>
    <w:rsid w:val="00B3556C"/>
    <w:rsid w:val="00B356AC"/>
    <w:rsid w:val="00B35B86"/>
    <w:rsid w:val="00B35C36"/>
    <w:rsid w:val="00B35FBF"/>
    <w:rsid w:val="00B360EF"/>
    <w:rsid w:val="00B364A7"/>
    <w:rsid w:val="00B36EBD"/>
    <w:rsid w:val="00B375BF"/>
    <w:rsid w:val="00B37628"/>
    <w:rsid w:val="00B37828"/>
    <w:rsid w:val="00B40ACD"/>
    <w:rsid w:val="00B40B83"/>
    <w:rsid w:val="00B41C55"/>
    <w:rsid w:val="00B42488"/>
    <w:rsid w:val="00B435CB"/>
    <w:rsid w:val="00B445A4"/>
    <w:rsid w:val="00B4486A"/>
    <w:rsid w:val="00B45461"/>
    <w:rsid w:val="00B456D2"/>
    <w:rsid w:val="00B4596A"/>
    <w:rsid w:val="00B464A1"/>
    <w:rsid w:val="00B46BFF"/>
    <w:rsid w:val="00B473DB"/>
    <w:rsid w:val="00B476CB"/>
    <w:rsid w:val="00B50623"/>
    <w:rsid w:val="00B50A36"/>
    <w:rsid w:val="00B511E8"/>
    <w:rsid w:val="00B51262"/>
    <w:rsid w:val="00B514A2"/>
    <w:rsid w:val="00B52B58"/>
    <w:rsid w:val="00B52DA3"/>
    <w:rsid w:val="00B52FFF"/>
    <w:rsid w:val="00B533EE"/>
    <w:rsid w:val="00B538A8"/>
    <w:rsid w:val="00B53963"/>
    <w:rsid w:val="00B539D2"/>
    <w:rsid w:val="00B53A93"/>
    <w:rsid w:val="00B542B2"/>
    <w:rsid w:val="00B549C6"/>
    <w:rsid w:val="00B54A22"/>
    <w:rsid w:val="00B5542F"/>
    <w:rsid w:val="00B5575A"/>
    <w:rsid w:val="00B557A7"/>
    <w:rsid w:val="00B55989"/>
    <w:rsid w:val="00B55B48"/>
    <w:rsid w:val="00B5640B"/>
    <w:rsid w:val="00B56BCF"/>
    <w:rsid w:val="00B56BDA"/>
    <w:rsid w:val="00B5700F"/>
    <w:rsid w:val="00B579C1"/>
    <w:rsid w:val="00B60E92"/>
    <w:rsid w:val="00B61193"/>
    <w:rsid w:val="00B61488"/>
    <w:rsid w:val="00B6168D"/>
    <w:rsid w:val="00B616D7"/>
    <w:rsid w:val="00B61E20"/>
    <w:rsid w:val="00B62587"/>
    <w:rsid w:val="00B62D2F"/>
    <w:rsid w:val="00B63898"/>
    <w:rsid w:val="00B63FD1"/>
    <w:rsid w:val="00B64273"/>
    <w:rsid w:val="00B643D2"/>
    <w:rsid w:val="00B64F01"/>
    <w:rsid w:val="00B650A2"/>
    <w:rsid w:val="00B65ADC"/>
    <w:rsid w:val="00B65E73"/>
    <w:rsid w:val="00B66233"/>
    <w:rsid w:val="00B668C6"/>
    <w:rsid w:val="00B668D2"/>
    <w:rsid w:val="00B67942"/>
    <w:rsid w:val="00B67BFB"/>
    <w:rsid w:val="00B70699"/>
    <w:rsid w:val="00B70885"/>
    <w:rsid w:val="00B7168A"/>
    <w:rsid w:val="00B71BC0"/>
    <w:rsid w:val="00B71D9D"/>
    <w:rsid w:val="00B72445"/>
    <w:rsid w:val="00B725F7"/>
    <w:rsid w:val="00B72820"/>
    <w:rsid w:val="00B72A21"/>
    <w:rsid w:val="00B7364C"/>
    <w:rsid w:val="00B736BD"/>
    <w:rsid w:val="00B7484E"/>
    <w:rsid w:val="00B75279"/>
    <w:rsid w:val="00B75FC3"/>
    <w:rsid w:val="00B767B8"/>
    <w:rsid w:val="00B77ECF"/>
    <w:rsid w:val="00B80243"/>
    <w:rsid w:val="00B816CA"/>
    <w:rsid w:val="00B819EB"/>
    <w:rsid w:val="00B81A27"/>
    <w:rsid w:val="00B8251A"/>
    <w:rsid w:val="00B83125"/>
    <w:rsid w:val="00B8313F"/>
    <w:rsid w:val="00B83CF9"/>
    <w:rsid w:val="00B83F37"/>
    <w:rsid w:val="00B83F81"/>
    <w:rsid w:val="00B84103"/>
    <w:rsid w:val="00B84213"/>
    <w:rsid w:val="00B8436A"/>
    <w:rsid w:val="00B845BF"/>
    <w:rsid w:val="00B8465A"/>
    <w:rsid w:val="00B8480A"/>
    <w:rsid w:val="00B855FB"/>
    <w:rsid w:val="00B85666"/>
    <w:rsid w:val="00B85C28"/>
    <w:rsid w:val="00B86859"/>
    <w:rsid w:val="00B86D56"/>
    <w:rsid w:val="00B86F2E"/>
    <w:rsid w:val="00B87B0D"/>
    <w:rsid w:val="00B87E1F"/>
    <w:rsid w:val="00B900A9"/>
    <w:rsid w:val="00B925D3"/>
    <w:rsid w:val="00B93D02"/>
    <w:rsid w:val="00B94144"/>
    <w:rsid w:val="00B9451D"/>
    <w:rsid w:val="00B94789"/>
    <w:rsid w:val="00B9489D"/>
    <w:rsid w:val="00B9494F"/>
    <w:rsid w:val="00B94FF5"/>
    <w:rsid w:val="00B953E6"/>
    <w:rsid w:val="00B960E6"/>
    <w:rsid w:val="00B960E8"/>
    <w:rsid w:val="00B96278"/>
    <w:rsid w:val="00B964B7"/>
    <w:rsid w:val="00B96961"/>
    <w:rsid w:val="00B96ABD"/>
    <w:rsid w:val="00B96EAA"/>
    <w:rsid w:val="00B971C4"/>
    <w:rsid w:val="00B975CB"/>
    <w:rsid w:val="00B97C7B"/>
    <w:rsid w:val="00B97DBA"/>
    <w:rsid w:val="00BA05BA"/>
    <w:rsid w:val="00BA067A"/>
    <w:rsid w:val="00BA0C4D"/>
    <w:rsid w:val="00BA12B5"/>
    <w:rsid w:val="00BA13C1"/>
    <w:rsid w:val="00BA15EA"/>
    <w:rsid w:val="00BA1BD6"/>
    <w:rsid w:val="00BA2020"/>
    <w:rsid w:val="00BA29EF"/>
    <w:rsid w:val="00BA2A2D"/>
    <w:rsid w:val="00BA2DBC"/>
    <w:rsid w:val="00BA3737"/>
    <w:rsid w:val="00BA3AB4"/>
    <w:rsid w:val="00BA4459"/>
    <w:rsid w:val="00BA4F8A"/>
    <w:rsid w:val="00BA53A3"/>
    <w:rsid w:val="00BA53BC"/>
    <w:rsid w:val="00BA5C0A"/>
    <w:rsid w:val="00BA5C58"/>
    <w:rsid w:val="00BA5DE7"/>
    <w:rsid w:val="00BA60BB"/>
    <w:rsid w:val="00BA6169"/>
    <w:rsid w:val="00BA6984"/>
    <w:rsid w:val="00BA6A42"/>
    <w:rsid w:val="00BA6B4A"/>
    <w:rsid w:val="00BA6D11"/>
    <w:rsid w:val="00BA7176"/>
    <w:rsid w:val="00BA7690"/>
    <w:rsid w:val="00BA7977"/>
    <w:rsid w:val="00BA7CA8"/>
    <w:rsid w:val="00BB01F3"/>
    <w:rsid w:val="00BB020C"/>
    <w:rsid w:val="00BB075D"/>
    <w:rsid w:val="00BB0799"/>
    <w:rsid w:val="00BB0FC5"/>
    <w:rsid w:val="00BB2113"/>
    <w:rsid w:val="00BB2BBF"/>
    <w:rsid w:val="00BB2DFC"/>
    <w:rsid w:val="00BB3595"/>
    <w:rsid w:val="00BB3879"/>
    <w:rsid w:val="00BB4212"/>
    <w:rsid w:val="00BB4451"/>
    <w:rsid w:val="00BB4460"/>
    <w:rsid w:val="00BB4B20"/>
    <w:rsid w:val="00BB4B53"/>
    <w:rsid w:val="00BB5111"/>
    <w:rsid w:val="00BB5151"/>
    <w:rsid w:val="00BB52DD"/>
    <w:rsid w:val="00BB53AE"/>
    <w:rsid w:val="00BB5BF8"/>
    <w:rsid w:val="00BB69EE"/>
    <w:rsid w:val="00BB6C5D"/>
    <w:rsid w:val="00BB6EEC"/>
    <w:rsid w:val="00BB6F13"/>
    <w:rsid w:val="00BB7B56"/>
    <w:rsid w:val="00BB7B96"/>
    <w:rsid w:val="00BC01C1"/>
    <w:rsid w:val="00BC0906"/>
    <w:rsid w:val="00BC12B5"/>
    <w:rsid w:val="00BC1921"/>
    <w:rsid w:val="00BC1C26"/>
    <w:rsid w:val="00BC1E2C"/>
    <w:rsid w:val="00BC1EA4"/>
    <w:rsid w:val="00BC2FBA"/>
    <w:rsid w:val="00BC3368"/>
    <w:rsid w:val="00BC33F5"/>
    <w:rsid w:val="00BC3556"/>
    <w:rsid w:val="00BC3E5A"/>
    <w:rsid w:val="00BC4181"/>
    <w:rsid w:val="00BC41F1"/>
    <w:rsid w:val="00BC447B"/>
    <w:rsid w:val="00BC4560"/>
    <w:rsid w:val="00BC463C"/>
    <w:rsid w:val="00BC54C9"/>
    <w:rsid w:val="00BC5B08"/>
    <w:rsid w:val="00BC5F3F"/>
    <w:rsid w:val="00BC5F98"/>
    <w:rsid w:val="00BC61DA"/>
    <w:rsid w:val="00BC61DD"/>
    <w:rsid w:val="00BC76AF"/>
    <w:rsid w:val="00BD00BF"/>
    <w:rsid w:val="00BD095B"/>
    <w:rsid w:val="00BD100F"/>
    <w:rsid w:val="00BD10DA"/>
    <w:rsid w:val="00BD2371"/>
    <w:rsid w:val="00BD2531"/>
    <w:rsid w:val="00BD2703"/>
    <w:rsid w:val="00BD2E50"/>
    <w:rsid w:val="00BD2ECF"/>
    <w:rsid w:val="00BD3060"/>
    <w:rsid w:val="00BD36C7"/>
    <w:rsid w:val="00BD4CD5"/>
    <w:rsid w:val="00BD4F16"/>
    <w:rsid w:val="00BD519E"/>
    <w:rsid w:val="00BD55E2"/>
    <w:rsid w:val="00BD6C01"/>
    <w:rsid w:val="00BD6D44"/>
    <w:rsid w:val="00BD6F07"/>
    <w:rsid w:val="00BD7A04"/>
    <w:rsid w:val="00BD7D3A"/>
    <w:rsid w:val="00BD7F9E"/>
    <w:rsid w:val="00BE05B5"/>
    <w:rsid w:val="00BE0DA2"/>
    <w:rsid w:val="00BE1584"/>
    <w:rsid w:val="00BE1CE1"/>
    <w:rsid w:val="00BE234F"/>
    <w:rsid w:val="00BE2DF3"/>
    <w:rsid w:val="00BE2EFC"/>
    <w:rsid w:val="00BE3F0D"/>
    <w:rsid w:val="00BE46C2"/>
    <w:rsid w:val="00BE4908"/>
    <w:rsid w:val="00BE4B08"/>
    <w:rsid w:val="00BE4CD6"/>
    <w:rsid w:val="00BE4D4C"/>
    <w:rsid w:val="00BE5DF2"/>
    <w:rsid w:val="00BE6234"/>
    <w:rsid w:val="00BE6773"/>
    <w:rsid w:val="00BE7B1E"/>
    <w:rsid w:val="00BE7BA9"/>
    <w:rsid w:val="00BF087C"/>
    <w:rsid w:val="00BF1AC4"/>
    <w:rsid w:val="00BF1CF0"/>
    <w:rsid w:val="00BF1D15"/>
    <w:rsid w:val="00BF230F"/>
    <w:rsid w:val="00BF2A6B"/>
    <w:rsid w:val="00BF30EE"/>
    <w:rsid w:val="00BF3525"/>
    <w:rsid w:val="00BF3A3B"/>
    <w:rsid w:val="00BF3BA3"/>
    <w:rsid w:val="00BF4021"/>
    <w:rsid w:val="00BF42F3"/>
    <w:rsid w:val="00BF433F"/>
    <w:rsid w:val="00BF51EA"/>
    <w:rsid w:val="00BF5F5A"/>
    <w:rsid w:val="00BF6E31"/>
    <w:rsid w:val="00BF7152"/>
    <w:rsid w:val="00BF77CA"/>
    <w:rsid w:val="00C00D16"/>
    <w:rsid w:val="00C0155C"/>
    <w:rsid w:val="00C02612"/>
    <w:rsid w:val="00C028A0"/>
    <w:rsid w:val="00C02D60"/>
    <w:rsid w:val="00C03461"/>
    <w:rsid w:val="00C03577"/>
    <w:rsid w:val="00C037E3"/>
    <w:rsid w:val="00C03A92"/>
    <w:rsid w:val="00C03AF2"/>
    <w:rsid w:val="00C03E54"/>
    <w:rsid w:val="00C0422B"/>
    <w:rsid w:val="00C0550C"/>
    <w:rsid w:val="00C05692"/>
    <w:rsid w:val="00C056D3"/>
    <w:rsid w:val="00C05888"/>
    <w:rsid w:val="00C0605A"/>
    <w:rsid w:val="00C06100"/>
    <w:rsid w:val="00C0650F"/>
    <w:rsid w:val="00C06A9D"/>
    <w:rsid w:val="00C06E89"/>
    <w:rsid w:val="00C072B1"/>
    <w:rsid w:val="00C07D52"/>
    <w:rsid w:val="00C102C1"/>
    <w:rsid w:val="00C104E9"/>
    <w:rsid w:val="00C10AAE"/>
    <w:rsid w:val="00C10C99"/>
    <w:rsid w:val="00C10E8A"/>
    <w:rsid w:val="00C114F9"/>
    <w:rsid w:val="00C11B21"/>
    <w:rsid w:val="00C12247"/>
    <w:rsid w:val="00C12DB7"/>
    <w:rsid w:val="00C13A5A"/>
    <w:rsid w:val="00C14729"/>
    <w:rsid w:val="00C158A3"/>
    <w:rsid w:val="00C15A21"/>
    <w:rsid w:val="00C161E7"/>
    <w:rsid w:val="00C163B9"/>
    <w:rsid w:val="00C16B40"/>
    <w:rsid w:val="00C17E2D"/>
    <w:rsid w:val="00C17F68"/>
    <w:rsid w:val="00C20B2D"/>
    <w:rsid w:val="00C20B80"/>
    <w:rsid w:val="00C21394"/>
    <w:rsid w:val="00C22735"/>
    <w:rsid w:val="00C22F10"/>
    <w:rsid w:val="00C23179"/>
    <w:rsid w:val="00C23208"/>
    <w:rsid w:val="00C23565"/>
    <w:rsid w:val="00C235F2"/>
    <w:rsid w:val="00C2396F"/>
    <w:rsid w:val="00C24B4C"/>
    <w:rsid w:val="00C24C7F"/>
    <w:rsid w:val="00C24CDB"/>
    <w:rsid w:val="00C25B49"/>
    <w:rsid w:val="00C25E75"/>
    <w:rsid w:val="00C26E08"/>
    <w:rsid w:val="00C26E66"/>
    <w:rsid w:val="00C271E3"/>
    <w:rsid w:val="00C27C10"/>
    <w:rsid w:val="00C27C3A"/>
    <w:rsid w:val="00C31FB0"/>
    <w:rsid w:val="00C32124"/>
    <w:rsid w:val="00C341A1"/>
    <w:rsid w:val="00C34D36"/>
    <w:rsid w:val="00C350D6"/>
    <w:rsid w:val="00C3568C"/>
    <w:rsid w:val="00C35C10"/>
    <w:rsid w:val="00C35E28"/>
    <w:rsid w:val="00C3622D"/>
    <w:rsid w:val="00C36A84"/>
    <w:rsid w:val="00C36C9A"/>
    <w:rsid w:val="00C36CE7"/>
    <w:rsid w:val="00C37264"/>
    <w:rsid w:val="00C37307"/>
    <w:rsid w:val="00C37869"/>
    <w:rsid w:val="00C37D0D"/>
    <w:rsid w:val="00C4013A"/>
    <w:rsid w:val="00C4036B"/>
    <w:rsid w:val="00C40962"/>
    <w:rsid w:val="00C420BF"/>
    <w:rsid w:val="00C42102"/>
    <w:rsid w:val="00C422B6"/>
    <w:rsid w:val="00C423D0"/>
    <w:rsid w:val="00C4241D"/>
    <w:rsid w:val="00C425A5"/>
    <w:rsid w:val="00C42ABD"/>
    <w:rsid w:val="00C42DA0"/>
    <w:rsid w:val="00C43696"/>
    <w:rsid w:val="00C43C0C"/>
    <w:rsid w:val="00C44388"/>
    <w:rsid w:val="00C45D17"/>
    <w:rsid w:val="00C460B6"/>
    <w:rsid w:val="00C46DCF"/>
    <w:rsid w:val="00C46E81"/>
    <w:rsid w:val="00C4733B"/>
    <w:rsid w:val="00C5020F"/>
    <w:rsid w:val="00C509E1"/>
    <w:rsid w:val="00C50CC9"/>
    <w:rsid w:val="00C50CFE"/>
    <w:rsid w:val="00C511C7"/>
    <w:rsid w:val="00C5149F"/>
    <w:rsid w:val="00C51866"/>
    <w:rsid w:val="00C51A2C"/>
    <w:rsid w:val="00C521AE"/>
    <w:rsid w:val="00C52B33"/>
    <w:rsid w:val="00C52D8A"/>
    <w:rsid w:val="00C53964"/>
    <w:rsid w:val="00C5458D"/>
    <w:rsid w:val="00C55AC5"/>
    <w:rsid w:val="00C561D2"/>
    <w:rsid w:val="00C56AEC"/>
    <w:rsid w:val="00C61A29"/>
    <w:rsid w:val="00C61D11"/>
    <w:rsid w:val="00C63306"/>
    <w:rsid w:val="00C63372"/>
    <w:rsid w:val="00C63583"/>
    <w:rsid w:val="00C63594"/>
    <w:rsid w:val="00C63A33"/>
    <w:rsid w:val="00C63AB4"/>
    <w:rsid w:val="00C63E8C"/>
    <w:rsid w:val="00C63F02"/>
    <w:rsid w:val="00C6434B"/>
    <w:rsid w:val="00C64371"/>
    <w:rsid w:val="00C64414"/>
    <w:rsid w:val="00C64E63"/>
    <w:rsid w:val="00C6537F"/>
    <w:rsid w:val="00C65AAF"/>
    <w:rsid w:val="00C660A3"/>
    <w:rsid w:val="00C667CE"/>
    <w:rsid w:val="00C667E1"/>
    <w:rsid w:val="00C66B1F"/>
    <w:rsid w:val="00C67378"/>
    <w:rsid w:val="00C673E1"/>
    <w:rsid w:val="00C67983"/>
    <w:rsid w:val="00C67F83"/>
    <w:rsid w:val="00C7012E"/>
    <w:rsid w:val="00C70D4C"/>
    <w:rsid w:val="00C7143A"/>
    <w:rsid w:val="00C71D17"/>
    <w:rsid w:val="00C72120"/>
    <w:rsid w:val="00C7247D"/>
    <w:rsid w:val="00C72890"/>
    <w:rsid w:val="00C72CEE"/>
    <w:rsid w:val="00C73081"/>
    <w:rsid w:val="00C74207"/>
    <w:rsid w:val="00C746F2"/>
    <w:rsid w:val="00C74983"/>
    <w:rsid w:val="00C752E8"/>
    <w:rsid w:val="00C757B3"/>
    <w:rsid w:val="00C75E06"/>
    <w:rsid w:val="00C76226"/>
    <w:rsid w:val="00C76DE1"/>
    <w:rsid w:val="00C76EED"/>
    <w:rsid w:val="00C77733"/>
    <w:rsid w:val="00C77D9B"/>
    <w:rsid w:val="00C807E9"/>
    <w:rsid w:val="00C8080F"/>
    <w:rsid w:val="00C80D62"/>
    <w:rsid w:val="00C81AD8"/>
    <w:rsid w:val="00C81EA6"/>
    <w:rsid w:val="00C82318"/>
    <w:rsid w:val="00C826D1"/>
    <w:rsid w:val="00C8293B"/>
    <w:rsid w:val="00C82C0A"/>
    <w:rsid w:val="00C82DFF"/>
    <w:rsid w:val="00C82FC2"/>
    <w:rsid w:val="00C8318E"/>
    <w:rsid w:val="00C832AC"/>
    <w:rsid w:val="00C83F56"/>
    <w:rsid w:val="00C8497A"/>
    <w:rsid w:val="00C84A86"/>
    <w:rsid w:val="00C84F88"/>
    <w:rsid w:val="00C85038"/>
    <w:rsid w:val="00C8541C"/>
    <w:rsid w:val="00C85CF6"/>
    <w:rsid w:val="00C86598"/>
    <w:rsid w:val="00C86917"/>
    <w:rsid w:val="00C8699D"/>
    <w:rsid w:val="00C869CD"/>
    <w:rsid w:val="00C86AFB"/>
    <w:rsid w:val="00C86D5B"/>
    <w:rsid w:val="00C86F98"/>
    <w:rsid w:val="00C87AEE"/>
    <w:rsid w:val="00C87C7A"/>
    <w:rsid w:val="00C902FF"/>
    <w:rsid w:val="00C90F1D"/>
    <w:rsid w:val="00C9122F"/>
    <w:rsid w:val="00C91BB7"/>
    <w:rsid w:val="00C91E4D"/>
    <w:rsid w:val="00C9209A"/>
    <w:rsid w:val="00C9252D"/>
    <w:rsid w:val="00C929A5"/>
    <w:rsid w:val="00C92AB8"/>
    <w:rsid w:val="00C92BB3"/>
    <w:rsid w:val="00C938D5"/>
    <w:rsid w:val="00C93EBF"/>
    <w:rsid w:val="00C93F49"/>
    <w:rsid w:val="00C943C8"/>
    <w:rsid w:val="00C95134"/>
    <w:rsid w:val="00C9518F"/>
    <w:rsid w:val="00C95C8B"/>
    <w:rsid w:val="00C96196"/>
    <w:rsid w:val="00C96281"/>
    <w:rsid w:val="00C96957"/>
    <w:rsid w:val="00C969FE"/>
    <w:rsid w:val="00C96B52"/>
    <w:rsid w:val="00C970CF"/>
    <w:rsid w:val="00C975D5"/>
    <w:rsid w:val="00C97A38"/>
    <w:rsid w:val="00C97A5D"/>
    <w:rsid w:val="00C97D8B"/>
    <w:rsid w:val="00CA04FD"/>
    <w:rsid w:val="00CA0A9D"/>
    <w:rsid w:val="00CA1723"/>
    <w:rsid w:val="00CA327D"/>
    <w:rsid w:val="00CA482F"/>
    <w:rsid w:val="00CA485F"/>
    <w:rsid w:val="00CA5A03"/>
    <w:rsid w:val="00CA5AD0"/>
    <w:rsid w:val="00CA5FF7"/>
    <w:rsid w:val="00CA63B2"/>
    <w:rsid w:val="00CA7244"/>
    <w:rsid w:val="00CA7380"/>
    <w:rsid w:val="00CA760F"/>
    <w:rsid w:val="00CA7F36"/>
    <w:rsid w:val="00CB014E"/>
    <w:rsid w:val="00CB02BB"/>
    <w:rsid w:val="00CB0704"/>
    <w:rsid w:val="00CB0A68"/>
    <w:rsid w:val="00CB17D0"/>
    <w:rsid w:val="00CB1DED"/>
    <w:rsid w:val="00CB20DF"/>
    <w:rsid w:val="00CB2E3E"/>
    <w:rsid w:val="00CB31FC"/>
    <w:rsid w:val="00CB3588"/>
    <w:rsid w:val="00CB3D90"/>
    <w:rsid w:val="00CB3D95"/>
    <w:rsid w:val="00CB4F0A"/>
    <w:rsid w:val="00CB6320"/>
    <w:rsid w:val="00CB679D"/>
    <w:rsid w:val="00CB6AB8"/>
    <w:rsid w:val="00CB6B9E"/>
    <w:rsid w:val="00CB71F5"/>
    <w:rsid w:val="00CB72D3"/>
    <w:rsid w:val="00CB74F5"/>
    <w:rsid w:val="00CB75C2"/>
    <w:rsid w:val="00CC013F"/>
    <w:rsid w:val="00CC0560"/>
    <w:rsid w:val="00CC0697"/>
    <w:rsid w:val="00CC0706"/>
    <w:rsid w:val="00CC10B1"/>
    <w:rsid w:val="00CC2142"/>
    <w:rsid w:val="00CC247C"/>
    <w:rsid w:val="00CC24D8"/>
    <w:rsid w:val="00CC2BCD"/>
    <w:rsid w:val="00CC2FB1"/>
    <w:rsid w:val="00CC3191"/>
    <w:rsid w:val="00CC34A5"/>
    <w:rsid w:val="00CC3B96"/>
    <w:rsid w:val="00CC4078"/>
    <w:rsid w:val="00CC4253"/>
    <w:rsid w:val="00CC4DB5"/>
    <w:rsid w:val="00CC533C"/>
    <w:rsid w:val="00CC53D2"/>
    <w:rsid w:val="00CC57B4"/>
    <w:rsid w:val="00CC586E"/>
    <w:rsid w:val="00CC6227"/>
    <w:rsid w:val="00CC6881"/>
    <w:rsid w:val="00CC79AD"/>
    <w:rsid w:val="00CC7B64"/>
    <w:rsid w:val="00CC7DA6"/>
    <w:rsid w:val="00CD093D"/>
    <w:rsid w:val="00CD142E"/>
    <w:rsid w:val="00CD1484"/>
    <w:rsid w:val="00CD1774"/>
    <w:rsid w:val="00CD1C46"/>
    <w:rsid w:val="00CD1EC9"/>
    <w:rsid w:val="00CD2459"/>
    <w:rsid w:val="00CD2907"/>
    <w:rsid w:val="00CD318E"/>
    <w:rsid w:val="00CD33B2"/>
    <w:rsid w:val="00CD40D8"/>
    <w:rsid w:val="00CD48C5"/>
    <w:rsid w:val="00CD54F3"/>
    <w:rsid w:val="00CD58AE"/>
    <w:rsid w:val="00CD5E2E"/>
    <w:rsid w:val="00CD7081"/>
    <w:rsid w:val="00CD7641"/>
    <w:rsid w:val="00CD7834"/>
    <w:rsid w:val="00CE0013"/>
    <w:rsid w:val="00CE061A"/>
    <w:rsid w:val="00CE0788"/>
    <w:rsid w:val="00CE095D"/>
    <w:rsid w:val="00CE0BFC"/>
    <w:rsid w:val="00CE0EA9"/>
    <w:rsid w:val="00CE1431"/>
    <w:rsid w:val="00CE1CC9"/>
    <w:rsid w:val="00CE2083"/>
    <w:rsid w:val="00CE2AE0"/>
    <w:rsid w:val="00CE2AE3"/>
    <w:rsid w:val="00CE2D40"/>
    <w:rsid w:val="00CE3066"/>
    <w:rsid w:val="00CE3767"/>
    <w:rsid w:val="00CE3966"/>
    <w:rsid w:val="00CE4AC9"/>
    <w:rsid w:val="00CE5C01"/>
    <w:rsid w:val="00CE5F88"/>
    <w:rsid w:val="00CE613B"/>
    <w:rsid w:val="00CE6535"/>
    <w:rsid w:val="00CF00E2"/>
    <w:rsid w:val="00CF0546"/>
    <w:rsid w:val="00CF09F6"/>
    <w:rsid w:val="00CF0BFA"/>
    <w:rsid w:val="00CF0E01"/>
    <w:rsid w:val="00CF1084"/>
    <w:rsid w:val="00CF1C2C"/>
    <w:rsid w:val="00CF2B45"/>
    <w:rsid w:val="00CF2D2D"/>
    <w:rsid w:val="00CF54E9"/>
    <w:rsid w:val="00CF6212"/>
    <w:rsid w:val="00CF6685"/>
    <w:rsid w:val="00CF6871"/>
    <w:rsid w:val="00CF6B7A"/>
    <w:rsid w:val="00CF6D6F"/>
    <w:rsid w:val="00CF735D"/>
    <w:rsid w:val="00CF7E10"/>
    <w:rsid w:val="00CF7EB0"/>
    <w:rsid w:val="00D0062F"/>
    <w:rsid w:val="00D00695"/>
    <w:rsid w:val="00D007C8"/>
    <w:rsid w:val="00D00815"/>
    <w:rsid w:val="00D00A19"/>
    <w:rsid w:val="00D00CBF"/>
    <w:rsid w:val="00D012D0"/>
    <w:rsid w:val="00D01E49"/>
    <w:rsid w:val="00D02003"/>
    <w:rsid w:val="00D02F51"/>
    <w:rsid w:val="00D0340E"/>
    <w:rsid w:val="00D037D2"/>
    <w:rsid w:val="00D040E8"/>
    <w:rsid w:val="00D04E00"/>
    <w:rsid w:val="00D04F3C"/>
    <w:rsid w:val="00D05337"/>
    <w:rsid w:val="00D05FD1"/>
    <w:rsid w:val="00D07453"/>
    <w:rsid w:val="00D0797F"/>
    <w:rsid w:val="00D10369"/>
    <w:rsid w:val="00D10B22"/>
    <w:rsid w:val="00D10F12"/>
    <w:rsid w:val="00D1104A"/>
    <w:rsid w:val="00D11E5C"/>
    <w:rsid w:val="00D1324B"/>
    <w:rsid w:val="00D13AB7"/>
    <w:rsid w:val="00D14351"/>
    <w:rsid w:val="00D149FF"/>
    <w:rsid w:val="00D14B56"/>
    <w:rsid w:val="00D15488"/>
    <w:rsid w:val="00D1627D"/>
    <w:rsid w:val="00D164CE"/>
    <w:rsid w:val="00D1653D"/>
    <w:rsid w:val="00D17942"/>
    <w:rsid w:val="00D20854"/>
    <w:rsid w:val="00D21192"/>
    <w:rsid w:val="00D219EB"/>
    <w:rsid w:val="00D21AFE"/>
    <w:rsid w:val="00D24E81"/>
    <w:rsid w:val="00D26682"/>
    <w:rsid w:val="00D266FD"/>
    <w:rsid w:val="00D27313"/>
    <w:rsid w:val="00D3014C"/>
    <w:rsid w:val="00D30547"/>
    <w:rsid w:val="00D30581"/>
    <w:rsid w:val="00D306A0"/>
    <w:rsid w:val="00D30F0A"/>
    <w:rsid w:val="00D3116D"/>
    <w:rsid w:val="00D3123D"/>
    <w:rsid w:val="00D314EC"/>
    <w:rsid w:val="00D31844"/>
    <w:rsid w:val="00D3213F"/>
    <w:rsid w:val="00D3217C"/>
    <w:rsid w:val="00D3219C"/>
    <w:rsid w:val="00D32308"/>
    <w:rsid w:val="00D326E6"/>
    <w:rsid w:val="00D326FE"/>
    <w:rsid w:val="00D32A6C"/>
    <w:rsid w:val="00D32C8E"/>
    <w:rsid w:val="00D32E81"/>
    <w:rsid w:val="00D331D2"/>
    <w:rsid w:val="00D339F4"/>
    <w:rsid w:val="00D33F4C"/>
    <w:rsid w:val="00D3457E"/>
    <w:rsid w:val="00D34B2A"/>
    <w:rsid w:val="00D34F73"/>
    <w:rsid w:val="00D3527E"/>
    <w:rsid w:val="00D3537A"/>
    <w:rsid w:val="00D3571A"/>
    <w:rsid w:val="00D35FDF"/>
    <w:rsid w:val="00D3721D"/>
    <w:rsid w:val="00D3723B"/>
    <w:rsid w:val="00D37A0E"/>
    <w:rsid w:val="00D37CC8"/>
    <w:rsid w:val="00D4128D"/>
    <w:rsid w:val="00D41BF6"/>
    <w:rsid w:val="00D4214B"/>
    <w:rsid w:val="00D427F1"/>
    <w:rsid w:val="00D42DCD"/>
    <w:rsid w:val="00D43159"/>
    <w:rsid w:val="00D431B5"/>
    <w:rsid w:val="00D4350C"/>
    <w:rsid w:val="00D43C38"/>
    <w:rsid w:val="00D43CCE"/>
    <w:rsid w:val="00D44D32"/>
    <w:rsid w:val="00D44D53"/>
    <w:rsid w:val="00D45233"/>
    <w:rsid w:val="00D45EDD"/>
    <w:rsid w:val="00D45EFC"/>
    <w:rsid w:val="00D4675B"/>
    <w:rsid w:val="00D469E2"/>
    <w:rsid w:val="00D46B88"/>
    <w:rsid w:val="00D4722C"/>
    <w:rsid w:val="00D47A70"/>
    <w:rsid w:val="00D47ABD"/>
    <w:rsid w:val="00D47BB0"/>
    <w:rsid w:val="00D50542"/>
    <w:rsid w:val="00D50803"/>
    <w:rsid w:val="00D50B41"/>
    <w:rsid w:val="00D50EB3"/>
    <w:rsid w:val="00D51E33"/>
    <w:rsid w:val="00D5205A"/>
    <w:rsid w:val="00D520C2"/>
    <w:rsid w:val="00D527B2"/>
    <w:rsid w:val="00D53DB1"/>
    <w:rsid w:val="00D54172"/>
    <w:rsid w:val="00D5426B"/>
    <w:rsid w:val="00D5493A"/>
    <w:rsid w:val="00D55ABB"/>
    <w:rsid w:val="00D5742F"/>
    <w:rsid w:val="00D57597"/>
    <w:rsid w:val="00D57638"/>
    <w:rsid w:val="00D57957"/>
    <w:rsid w:val="00D57D77"/>
    <w:rsid w:val="00D60483"/>
    <w:rsid w:val="00D6078A"/>
    <w:rsid w:val="00D60E65"/>
    <w:rsid w:val="00D6109A"/>
    <w:rsid w:val="00D61380"/>
    <w:rsid w:val="00D6146A"/>
    <w:rsid w:val="00D61A07"/>
    <w:rsid w:val="00D6268F"/>
    <w:rsid w:val="00D62D5A"/>
    <w:rsid w:val="00D62D8D"/>
    <w:rsid w:val="00D62EB4"/>
    <w:rsid w:val="00D6328F"/>
    <w:rsid w:val="00D646E9"/>
    <w:rsid w:val="00D64A42"/>
    <w:rsid w:val="00D64E7E"/>
    <w:rsid w:val="00D64FFD"/>
    <w:rsid w:val="00D651D8"/>
    <w:rsid w:val="00D6680A"/>
    <w:rsid w:val="00D6700E"/>
    <w:rsid w:val="00D67888"/>
    <w:rsid w:val="00D6790C"/>
    <w:rsid w:val="00D7038E"/>
    <w:rsid w:val="00D70C7F"/>
    <w:rsid w:val="00D7126D"/>
    <w:rsid w:val="00D7154F"/>
    <w:rsid w:val="00D7171B"/>
    <w:rsid w:val="00D719BA"/>
    <w:rsid w:val="00D7274B"/>
    <w:rsid w:val="00D73067"/>
    <w:rsid w:val="00D73132"/>
    <w:rsid w:val="00D734D6"/>
    <w:rsid w:val="00D73562"/>
    <w:rsid w:val="00D7389F"/>
    <w:rsid w:val="00D73CF2"/>
    <w:rsid w:val="00D73EBE"/>
    <w:rsid w:val="00D73F18"/>
    <w:rsid w:val="00D741D2"/>
    <w:rsid w:val="00D74A8D"/>
    <w:rsid w:val="00D74E3E"/>
    <w:rsid w:val="00D75A2B"/>
    <w:rsid w:val="00D75C06"/>
    <w:rsid w:val="00D75C19"/>
    <w:rsid w:val="00D75CA7"/>
    <w:rsid w:val="00D762DD"/>
    <w:rsid w:val="00D76AD6"/>
    <w:rsid w:val="00D8003C"/>
    <w:rsid w:val="00D80E51"/>
    <w:rsid w:val="00D80F6E"/>
    <w:rsid w:val="00D815D3"/>
    <w:rsid w:val="00D8176A"/>
    <w:rsid w:val="00D82923"/>
    <w:rsid w:val="00D82BC2"/>
    <w:rsid w:val="00D82EF8"/>
    <w:rsid w:val="00D83846"/>
    <w:rsid w:val="00D848BD"/>
    <w:rsid w:val="00D84A42"/>
    <w:rsid w:val="00D84A97"/>
    <w:rsid w:val="00D84D97"/>
    <w:rsid w:val="00D85361"/>
    <w:rsid w:val="00D8590F"/>
    <w:rsid w:val="00D85C80"/>
    <w:rsid w:val="00D8700E"/>
    <w:rsid w:val="00D87203"/>
    <w:rsid w:val="00D8722D"/>
    <w:rsid w:val="00D87921"/>
    <w:rsid w:val="00D87A19"/>
    <w:rsid w:val="00D90180"/>
    <w:rsid w:val="00D90318"/>
    <w:rsid w:val="00D906B8"/>
    <w:rsid w:val="00D908DD"/>
    <w:rsid w:val="00D90C89"/>
    <w:rsid w:val="00D9159E"/>
    <w:rsid w:val="00D9180E"/>
    <w:rsid w:val="00D91E9D"/>
    <w:rsid w:val="00D91F93"/>
    <w:rsid w:val="00D9211E"/>
    <w:rsid w:val="00D92812"/>
    <w:rsid w:val="00D9320C"/>
    <w:rsid w:val="00D93B98"/>
    <w:rsid w:val="00D95945"/>
    <w:rsid w:val="00D96C59"/>
    <w:rsid w:val="00D96DF7"/>
    <w:rsid w:val="00D9707C"/>
    <w:rsid w:val="00D971E7"/>
    <w:rsid w:val="00D976CE"/>
    <w:rsid w:val="00DA023C"/>
    <w:rsid w:val="00DA0EE0"/>
    <w:rsid w:val="00DA13EF"/>
    <w:rsid w:val="00DA156A"/>
    <w:rsid w:val="00DA174D"/>
    <w:rsid w:val="00DA17DB"/>
    <w:rsid w:val="00DA19A3"/>
    <w:rsid w:val="00DA1AA5"/>
    <w:rsid w:val="00DA1B01"/>
    <w:rsid w:val="00DA1BB4"/>
    <w:rsid w:val="00DA1CA2"/>
    <w:rsid w:val="00DA2133"/>
    <w:rsid w:val="00DA2512"/>
    <w:rsid w:val="00DA2F4A"/>
    <w:rsid w:val="00DA3C7C"/>
    <w:rsid w:val="00DA3CFA"/>
    <w:rsid w:val="00DA3E04"/>
    <w:rsid w:val="00DA3FDB"/>
    <w:rsid w:val="00DA4041"/>
    <w:rsid w:val="00DA471D"/>
    <w:rsid w:val="00DA4CCD"/>
    <w:rsid w:val="00DA50DF"/>
    <w:rsid w:val="00DA52DE"/>
    <w:rsid w:val="00DA5460"/>
    <w:rsid w:val="00DA5CAB"/>
    <w:rsid w:val="00DA6660"/>
    <w:rsid w:val="00DA6B9E"/>
    <w:rsid w:val="00DA72B1"/>
    <w:rsid w:val="00DA7693"/>
    <w:rsid w:val="00DA79E8"/>
    <w:rsid w:val="00DB0078"/>
    <w:rsid w:val="00DB01E2"/>
    <w:rsid w:val="00DB0AA2"/>
    <w:rsid w:val="00DB1231"/>
    <w:rsid w:val="00DB18A1"/>
    <w:rsid w:val="00DB19A5"/>
    <w:rsid w:val="00DB1EAA"/>
    <w:rsid w:val="00DB1FA3"/>
    <w:rsid w:val="00DB2034"/>
    <w:rsid w:val="00DB2A6E"/>
    <w:rsid w:val="00DB2E8C"/>
    <w:rsid w:val="00DB33DF"/>
    <w:rsid w:val="00DB3423"/>
    <w:rsid w:val="00DB46F5"/>
    <w:rsid w:val="00DB57EC"/>
    <w:rsid w:val="00DB5D79"/>
    <w:rsid w:val="00DB64B5"/>
    <w:rsid w:val="00DB6F26"/>
    <w:rsid w:val="00DB72BB"/>
    <w:rsid w:val="00DB7B3E"/>
    <w:rsid w:val="00DC0585"/>
    <w:rsid w:val="00DC0879"/>
    <w:rsid w:val="00DC0EB0"/>
    <w:rsid w:val="00DC0F63"/>
    <w:rsid w:val="00DC1370"/>
    <w:rsid w:val="00DC15FC"/>
    <w:rsid w:val="00DC1BD8"/>
    <w:rsid w:val="00DC220C"/>
    <w:rsid w:val="00DC24F1"/>
    <w:rsid w:val="00DC3401"/>
    <w:rsid w:val="00DC4AC8"/>
    <w:rsid w:val="00DC4B1B"/>
    <w:rsid w:val="00DC59DD"/>
    <w:rsid w:val="00DC650E"/>
    <w:rsid w:val="00DC6992"/>
    <w:rsid w:val="00DC76B0"/>
    <w:rsid w:val="00DC7E15"/>
    <w:rsid w:val="00DD0071"/>
    <w:rsid w:val="00DD03AA"/>
    <w:rsid w:val="00DD1BAD"/>
    <w:rsid w:val="00DD1DB0"/>
    <w:rsid w:val="00DD24E0"/>
    <w:rsid w:val="00DD29A1"/>
    <w:rsid w:val="00DD3132"/>
    <w:rsid w:val="00DD381B"/>
    <w:rsid w:val="00DD4727"/>
    <w:rsid w:val="00DD59CF"/>
    <w:rsid w:val="00DD60EB"/>
    <w:rsid w:val="00DD6472"/>
    <w:rsid w:val="00DD68EC"/>
    <w:rsid w:val="00DD7004"/>
    <w:rsid w:val="00DD7A52"/>
    <w:rsid w:val="00DE1200"/>
    <w:rsid w:val="00DE13D9"/>
    <w:rsid w:val="00DE1D9D"/>
    <w:rsid w:val="00DE21EA"/>
    <w:rsid w:val="00DE25E7"/>
    <w:rsid w:val="00DE2D9F"/>
    <w:rsid w:val="00DE2E60"/>
    <w:rsid w:val="00DE3190"/>
    <w:rsid w:val="00DE45D0"/>
    <w:rsid w:val="00DE46D6"/>
    <w:rsid w:val="00DE4B07"/>
    <w:rsid w:val="00DE5127"/>
    <w:rsid w:val="00DE52FC"/>
    <w:rsid w:val="00DE554E"/>
    <w:rsid w:val="00DE58DF"/>
    <w:rsid w:val="00DE6862"/>
    <w:rsid w:val="00DE6AD0"/>
    <w:rsid w:val="00DE6E6A"/>
    <w:rsid w:val="00DE73BB"/>
    <w:rsid w:val="00DE741E"/>
    <w:rsid w:val="00DE7A12"/>
    <w:rsid w:val="00DF01AB"/>
    <w:rsid w:val="00DF05D4"/>
    <w:rsid w:val="00DF0FED"/>
    <w:rsid w:val="00DF2B00"/>
    <w:rsid w:val="00DF2EA8"/>
    <w:rsid w:val="00DF2F6C"/>
    <w:rsid w:val="00DF344F"/>
    <w:rsid w:val="00DF34C9"/>
    <w:rsid w:val="00DF390A"/>
    <w:rsid w:val="00DF3BB3"/>
    <w:rsid w:val="00DF41EF"/>
    <w:rsid w:val="00DF4939"/>
    <w:rsid w:val="00DF70D3"/>
    <w:rsid w:val="00DF7200"/>
    <w:rsid w:val="00E00337"/>
    <w:rsid w:val="00E00A58"/>
    <w:rsid w:val="00E00BCA"/>
    <w:rsid w:val="00E00E01"/>
    <w:rsid w:val="00E01661"/>
    <w:rsid w:val="00E01671"/>
    <w:rsid w:val="00E01FF2"/>
    <w:rsid w:val="00E027FB"/>
    <w:rsid w:val="00E02AEA"/>
    <w:rsid w:val="00E0317E"/>
    <w:rsid w:val="00E0365A"/>
    <w:rsid w:val="00E039C3"/>
    <w:rsid w:val="00E03AA9"/>
    <w:rsid w:val="00E03AF6"/>
    <w:rsid w:val="00E040BD"/>
    <w:rsid w:val="00E0440C"/>
    <w:rsid w:val="00E0470B"/>
    <w:rsid w:val="00E04CF0"/>
    <w:rsid w:val="00E04DD1"/>
    <w:rsid w:val="00E05BF4"/>
    <w:rsid w:val="00E05FD9"/>
    <w:rsid w:val="00E064A2"/>
    <w:rsid w:val="00E0693C"/>
    <w:rsid w:val="00E06F53"/>
    <w:rsid w:val="00E103FC"/>
    <w:rsid w:val="00E107DA"/>
    <w:rsid w:val="00E10939"/>
    <w:rsid w:val="00E10B04"/>
    <w:rsid w:val="00E117AC"/>
    <w:rsid w:val="00E1180C"/>
    <w:rsid w:val="00E11A01"/>
    <w:rsid w:val="00E11C66"/>
    <w:rsid w:val="00E1219E"/>
    <w:rsid w:val="00E1254A"/>
    <w:rsid w:val="00E128C5"/>
    <w:rsid w:val="00E13B28"/>
    <w:rsid w:val="00E14295"/>
    <w:rsid w:val="00E14BDB"/>
    <w:rsid w:val="00E14C41"/>
    <w:rsid w:val="00E14DA4"/>
    <w:rsid w:val="00E15460"/>
    <w:rsid w:val="00E1546F"/>
    <w:rsid w:val="00E15488"/>
    <w:rsid w:val="00E15702"/>
    <w:rsid w:val="00E1634F"/>
    <w:rsid w:val="00E16D97"/>
    <w:rsid w:val="00E1729F"/>
    <w:rsid w:val="00E178A0"/>
    <w:rsid w:val="00E17EDF"/>
    <w:rsid w:val="00E207FE"/>
    <w:rsid w:val="00E20E05"/>
    <w:rsid w:val="00E20FE6"/>
    <w:rsid w:val="00E21642"/>
    <w:rsid w:val="00E219F2"/>
    <w:rsid w:val="00E22F08"/>
    <w:rsid w:val="00E23BCB"/>
    <w:rsid w:val="00E23F6D"/>
    <w:rsid w:val="00E2618A"/>
    <w:rsid w:val="00E262DD"/>
    <w:rsid w:val="00E268AC"/>
    <w:rsid w:val="00E26DEF"/>
    <w:rsid w:val="00E272F5"/>
    <w:rsid w:val="00E27477"/>
    <w:rsid w:val="00E27B9E"/>
    <w:rsid w:val="00E302B9"/>
    <w:rsid w:val="00E30312"/>
    <w:rsid w:val="00E305A6"/>
    <w:rsid w:val="00E30793"/>
    <w:rsid w:val="00E3099D"/>
    <w:rsid w:val="00E30E00"/>
    <w:rsid w:val="00E3168A"/>
    <w:rsid w:val="00E32027"/>
    <w:rsid w:val="00E322DB"/>
    <w:rsid w:val="00E327AF"/>
    <w:rsid w:val="00E32C43"/>
    <w:rsid w:val="00E32F1E"/>
    <w:rsid w:val="00E330DC"/>
    <w:rsid w:val="00E3399C"/>
    <w:rsid w:val="00E33A81"/>
    <w:rsid w:val="00E33F4A"/>
    <w:rsid w:val="00E3439C"/>
    <w:rsid w:val="00E3509D"/>
    <w:rsid w:val="00E35276"/>
    <w:rsid w:val="00E35703"/>
    <w:rsid w:val="00E3662B"/>
    <w:rsid w:val="00E36EB2"/>
    <w:rsid w:val="00E37026"/>
    <w:rsid w:val="00E37BC3"/>
    <w:rsid w:val="00E40368"/>
    <w:rsid w:val="00E405D0"/>
    <w:rsid w:val="00E4102E"/>
    <w:rsid w:val="00E41A27"/>
    <w:rsid w:val="00E42008"/>
    <w:rsid w:val="00E4205A"/>
    <w:rsid w:val="00E42382"/>
    <w:rsid w:val="00E4247F"/>
    <w:rsid w:val="00E424C7"/>
    <w:rsid w:val="00E427FE"/>
    <w:rsid w:val="00E428AB"/>
    <w:rsid w:val="00E42DD0"/>
    <w:rsid w:val="00E432F0"/>
    <w:rsid w:val="00E439D2"/>
    <w:rsid w:val="00E43A50"/>
    <w:rsid w:val="00E43AB0"/>
    <w:rsid w:val="00E43B60"/>
    <w:rsid w:val="00E43C41"/>
    <w:rsid w:val="00E43D1E"/>
    <w:rsid w:val="00E442E0"/>
    <w:rsid w:val="00E44355"/>
    <w:rsid w:val="00E44529"/>
    <w:rsid w:val="00E4526B"/>
    <w:rsid w:val="00E453B2"/>
    <w:rsid w:val="00E46345"/>
    <w:rsid w:val="00E469EC"/>
    <w:rsid w:val="00E47FAB"/>
    <w:rsid w:val="00E47FCE"/>
    <w:rsid w:val="00E50077"/>
    <w:rsid w:val="00E502A4"/>
    <w:rsid w:val="00E51B98"/>
    <w:rsid w:val="00E53A78"/>
    <w:rsid w:val="00E54EF4"/>
    <w:rsid w:val="00E55AC6"/>
    <w:rsid w:val="00E57CFE"/>
    <w:rsid w:val="00E60B1E"/>
    <w:rsid w:val="00E61560"/>
    <w:rsid w:val="00E616F1"/>
    <w:rsid w:val="00E61B9B"/>
    <w:rsid w:val="00E62812"/>
    <w:rsid w:val="00E631F7"/>
    <w:rsid w:val="00E6373F"/>
    <w:rsid w:val="00E63ACD"/>
    <w:rsid w:val="00E63BA9"/>
    <w:rsid w:val="00E63C83"/>
    <w:rsid w:val="00E63F68"/>
    <w:rsid w:val="00E64690"/>
    <w:rsid w:val="00E64927"/>
    <w:rsid w:val="00E653C6"/>
    <w:rsid w:val="00E6612A"/>
    <w:rsid w:val="00E66803"/>
    <w:rsid w:val="00E66A72"/>
    <w:rsid w:val="00E66ADB"/>
    <w:rsid w:val="00E67347"/>
    <w:rsid w:val="00E6787B"/>
    <w:rsid w:val="00E67E8E"/>
    <w:rsid w:val="00E70A0E"/>
    <w:rsid w:val="00E71C44"/>
    <w:rsid w:val="00E71DDD"/>
    <w:rsid w:val="00E723E3"/>
    <w:rsid w:val="00E72A93"/>
    <w:rsid w:val="00E73829"/>
    <w:rsid w:val="00E73E92"/>
    <w:rsid w:val="00E742FE"/>
    <w:rsid w:val="00E74964"/>
    <w:rsid w:val="00E75024"/>
    <w:rsid w:val="00E75527"/>
    <w:rsid w:val="00E7664A"/>
    <w:rsid w:val="00E77399"/>
    <w:rsid w:val="00E80695"/>
    <w:rsid w:val="00E80743"/>
    <w:rsid w:val="00E80887"/>
    <w:rsid w:val="00E80A43"/>
    <w:rsid w:val="00E813AE"/>
    <w:rsid w:val="00E81CF8"/>
    <w:rsid w:val="00E81F71"/>
    <w:rsid w:val="00E828BC"/>
    <w:rsid w:val="00E8317A"/>
    <w:rsid w:val="00E844CA"/>
    <w:rsid w:val="00E844E9"/>
    <w:rsid w:val="00E85182"/>
    <w:rsid w:val="00E85504"/>
    <w:rsid w:val="00E85668"/>
    <w:rsid w:val="00E85906"/>
    <w:rsid w:val="00E86AA1"/>
    <w:rsid w:val="00E87505"/>
    <w:rsid w:val="00E8755C"/>
    <w:rsid w:val="00E8792D"/>
    <w:rsid w:val="00E90602"/>
    <w:rsid w:val="00E911F1"/>
    <w:rsid w:val="00E91856"/>
    <w:rsid w:val="00E91F64"/>
    <w:rsid w:val="00E9253A"/>
    <w:rsid w:val="00E92B5A"/>
    <w:rsid w:val="00E93293"/>
    <w:rsid w:val="00E93334"/>
    <w:rsid w:val="00E9376B"/>
    <w:rsid w:val="00E93980"/>
    <w:rsid w:val="00E94620"/>
    <w:rsid w:val="00E94FBA"/>
    <w:rsid w:val="00E94FF2"/>
    <w:rsid w:val="00E95266"/>
    <w:rsid w:val="00E95286"/>
    <w:rsid w:val="00E954A9"/>
    <w:rsid w:val="00E9617C"/>
    <w:rsid w:val="00E969C7"/>
    <w:rsid w:val="00E9786E"/>
    <w:rsid w:val="00E9793F"/>
    <w:rsid w:val="00EA08A0"/>
    <w:rsid w:val="00EA0D0F"/>
    <w:rsid w:val="00EA23C8"/>
    <w:rsid w:val="00EA249C"/>
    <w:rsid w:val="00EA2EEC"/>
    <w:rsid w:val="00EA2F83"/>
    <w:rsid w:val="00EA304B"/>
    <w:rsid w:val="00EA55F5"/>
    <w:rsid w:val="00EA59DE"/>
    <w:rsid w:val="00EA5A58"/>
    <w:rsid w:val="00EA6C9B"/>
    <w:rsid w:val="00EA6F91"/>
    <w:rsid w:val="00EA7B3C"/>
    <w:rsid w:val="00EA7EC2"/>
    <w:rsid w:val="00EB013C"/>
    <w:rsid w:val="00EB041E"/>
    <w:rsid w:val="00EB0EDF"/>
    <w:rsid w:val="00EB140B"/>
    <w:rsid w:val="00EB15FC"/>
    <w:rsid w:val="00EB1B66"/>
    <w:rsid w:val="00EB2832"/>
    <w:rsid w:val="00EB28FA"/>
    <w:rsid w:val="00EB2D59"/>
    <w:rsid w:val="00EB2D82"/>
    <w:rsid w:val="00EB2F1C"/>
    <w:rsid w:val="00EB33AF"/>
    <w:rsid w:val="00EB4353"/>
    <w:rsid w:val="00EB4506"/>
    <w:rsid w:val="00EB5468"/>
    <w:rsid w:val="00EB55CB"/>
    <w:rsid w:val="00EB5C64"/>
    <w:rsid w:val="00EB7DC8"/>
    <w:rsid w:val="00EC1E2B"/>
    <w:rsid w:val="00EC1EB9"/>
    <w:rsid w:val="00EC1F08"/>
    <w:rsid w:val="00EC27E9"/>
    <w:rsid w:val="00EC3307"/>
    <w:rsid w:val="00EC3DE9"/>
    <w:rsid w:val="00EC4534"/>
    <w:rsid w:val="00EC4EC1"/>
    <w:rsid w:val="00EC51C7"/>
    <w:rsid w:val="00EC52A7"/>
    <w:rsid w:val="00EC5743"/>
    <w:rsid w:val="00EC6053"/>
    <w:rsid w:val="00EC74BC"/>
    <w:rsid w:val="00EC77BC"/>
    <w:rsid w:val="00EC7AF9"/>
    <w:rsid w:val="00ED0003"/>
    <w:rsid w:val="00ED11A9"/>
    <w:rsid w:val="00ED142F"/>
    <w:rsid w:val="00ED1476"/>
    <w:rsid w:val="00ED1834"/>
    <w:rsid w:val="00ED22C4"/>
    <w:rsid w:val="00ED2BB9"/>
    <w:rsid w:val="00ED3473"/>
    <w:rsid w:val="00ED37F2"/>
    <w:rsid w:val="00ED382F"/>
    <w:rsid w:val="00ED3D9E"/>
    <w:rsid w:val="00ED4497"/>
    <w:rsid w:val="00ED5241"/>
    <w:rsid w:val="00ED59A1"/>
    <w:rsid w:val="00ED5FD2"/>
    <w:rsid w:val="00ED6245"/>
    <w:rsid w:val="00ED7227"/>
    <w:rsid w:val="00ED724B"/>
    <w:rsid w:val="00ED77B8"/>
    <w:rsid w:val="00ED7EFD"/>
    <w:rsid w:val="00EE0092"/>
    <w:rsid w:val="00EE0A75"/>
    <w:rsid w:val="00EE180F"/>
    <w:rsid w:val="00EE1BC7"/>
    <w:rsid w:val="00EE1C49"/>
    <w:rsid w:val="00EE25F4"/>
    <w:rsid w:val="00EE35FE"/>
    <w:rsid w:val="00EE45DC"/>
    <w:rsid w:val="00EE4B8E"/>
    <w:rsid w:val="00EE4BE0"/>
    <w:rsid w:val="00EE5AD6"/>
    <w:rsid w:val="00EE5CAB"/>
    <w:rsid w:val="00EE5F5D"/>
    <w:rsid w:val="00EE60A9"/>
    <w:rsid w:val="00EE6115"/>
    <w:rsid w:val="00EE6405"/>
    <w:rsid w:val="00EE6416"/>
    <w:rsid w:val="00EE68E9"/>
    <w:rsid w:val="00EE6B97"/>
    <w:rsid w:val="00EE6EEF"/>
    <w:rsid w:val="00EE7210"/>
    <w:rsid w:val="00EF0B06"/>
    <w:rsid w:val="00EF0DDC"/>
    <w:rsid w:val="00EF0E1F"/>
    <w:rsid w:val="00EF17E4"/>
    <w:rsid w:val="00EF1D60"/>
    <w:rsid w:val="00EF23EE"/>
    <w:rsid w:val="00EF244E"/>
    <w:rsid w:val="00EF2E9B"/>
    <w:rsid w:val="00EF3AFE"/>
    <w:rsid w:val="00EF3B79"/>
    <w:rsid w:val="00EF3D2D"/>
    <w:rsid w:val="00EF492A"/>
    <w:rsid w:val="00EF4D30"/>
    <w:rsid w:val="00EF52B7"/>
    <w:rsid w:val="00EF5955"/>
    <w:rsid w:val="00EF5DDC"/>
    <w:rsid w:val="00EF5EC1"/>
    <w:rsid w:val="00EF620C"/>
    <w:rsid w:val="00EF71AA"/>
    <w:rsid w:val="00EF7695"/>
    <w:rsid w:val="00EF76B6"/>
    <w:rsid w:val="00EF79C7"/>
    <w:rsid w:val="00EF7C2D"/>
    <w:rsid w:val="00F00325"/>
    <w:rsid w:val="00F00E4F"/>
    <w:rsid w:val="00F02160"/>
    <w:rsid w:val="00F02547"/>
    <w:rsid w:val="00F0282E"/>
    <w:rsid w:val="00F03017"/>
    <w:rsid w:val="00F03352"/>
    <w:rsid w:val="00F03534"/>
    <w:rsid w:val="00F03B9A"/>
    <w:rsid w:val="00F048AD"/>
    <w:rsid w:val="00F04A84"/>
    <w:rsid w:val="00F05048"/>
    <w:rsid w:val="00F06232"/>
    <w:rsid w:val="00F06600"/>
    <w:rsid w:val="00F0742D"/>
    <w:rsid w:val="00F07549"/>
    <w:rsid w:val="00F0787E"/>
    <w:rsid w:val="00F07B5C"/>
    <w:rsid w:val="00F10EEC"/>
    <w:rsid w:val="00F11389"/>
    <w:rsid w:val="00F113CC"/>
    <w:rsid w:val="00F114C0"/>
    <w:rsid w:val="00F118BA"/>
    <w:rsid w:val="00F11BD8"/>
    <w:rsid w:val="00F121D9"/>
    <w:rsid w:val="00F1305A"/>
    <w:rsid w:val="00F13222"/>
    <w:rsid w:val="00F13254"/>
    <w:rsid w:val="00F132C4"/>
    <w:rsid w:val="00F13354"/>
    <w:rsid w:val="00F13D3F"/>
    <w:rsid w:val="00F151C1"/>
    <w:rsid w:val="00F155A3"/>
    <w:rsid w:val="00F1600C"/>
    <w:rsid w:val="00F16BB5"/>
    <w:rsid w:val="00F16D32"/>
    <w:rsid w:val="00F16D68"/>
    <w:rsid w:val="00F17194"/>
    <w:rsid w:val="00F171C6"/>
    <w:rsid w:val="00F17281"/>
    <w:rsid w:val="00F1735F"/>
    <w:rsid w:val="00F177F5"/>
    <w:rsid w:val="00F179EB"/>
    <w:rsid w:val="00F20310"/>
    <w:rsid w:val="00F2053D"/>
    <w:rsid w:val="00F20FD5"/>
    <w:rsid w:val="00F2143F"/>
    <w:rsid w:val="00F218A5"/>
    <w:rsid w:val="00F219AC"/>
    <w:rsid w:val="00F21D72"/>
    <w:rsid w:val="00F224CA"/>
    <w:rsid w:val="00F22C01"/>
    <w:rsid w:val="00F2309E"/>
    <w:rsid w:val="00F250FA"/>
    <w:rsid w:val="00F251D0"/>
    <w:rsid w:val="00F25849"/>
    <w:rsid w:val="00F262AD"/>
    <w:rsid w:val="00F26569"/>
    <w:rsid w:val="00F26A4B"/>
    <w:rsid w:val="00F26F0E"/>
    <w:rsid w:val="00F2719F"/>
    <w:rsid w:val="00F2723A"/>
    <w:rsid w:val="00F30096"/>
    <w:rsid w:val="00F30354"/>
    <w:rsid w:val="00F30BB9"/>
    <w:rsid w:val="00F323C3"/>
    <w:rsid w:val="00F32AF2"/>
    <w:rsid w:val="00F3321B"/>
    <w:rsid w:val="00F338A8"/>
    <w:rsid w:val="00F34B8F"/>
    <w:rsid w:val="00F34D73"/>
    <w:rsid w:val="00F350A1"/>
    <w:rsid w:val="00F35A85"/>
    <w:rsid w:val="00F35E97"/>
    <w:rsid w:val="00F37018"/>
    <w:rsid w:val="00F3749C"/>
    <w:rsid w:val="00F375BA"/>
    <w:rsid w:val="00F37A7F"/>
    <w:rsid w:val="00F37D48"/>
    <w:rsid w:val="00F40B89"/>
    <w:rsid w:val="00F40BE4"/>
    <w:rsid w:val="00F42198"/>
    <w:rsid w:val="00F432E9"/>
    <w:rsid w:val="00F433A3"/>
    <w:rsid w:val="00F43635"/>
    <w:rsid w:val="00F43A61"/>
    <w:rsid w:val="00F43D77"/>
    <w:rsid w:val="00F43E31"/>
    <w:rsid w:val="00F43E42"/>
    <w:rsid w:val="00F443BB"/>
    <w:rsid w:val="00F44C61"/>
    <w:rsid w:val="00F44FC8"/>
    <w:rsid w:val="00F45313"/>
    <w:rsid w:val="00F45617"/>
    <w:rsid w:val="00F45BEA"/>
    <w:rsid w:val="00F4686D"/>
    <w:rsid w:val="00F46AC4"/>
    <w:rsid w:val="00F46E67"/>
    <w:rsid w:val="00F46EFA"/>
    <w:rsid w:val="00F471A4"/>
    <w:rsid w:val="00F479D9"/>
    <w:rsid w:val="00F506A0"/>
    <w:rsid w:val="00F50774"/>
    <w:rsid w:val="00F518DF"/>
    <w:rsid w:val="00F530C6"/>
    <w:rsid w:val="00F534FD"/>
    <w:rsid w:val="00F54469"/>
    <w:rsid w:val="00F546AF"/>
    <w:rsid w:val="00F54EBD"/>
    <w:rsid w:val="00F5513B"/>
    <w:rsid w:val="00F55362"/>
    <w:rsid w:val="00F559AE"/>
    <w:rsid w:val="00F55CB4"/>
    <w:rsid w:val="00F55E91"/>
    <w:rsid w:val="00F55EEF"/>
    <w:rsid w:val="00F567D7"/>
    <w:rsid w:val="00F56A7D"/>
    <w:rsid w:val="00F56D7B"/>
    <w:rsid w:val="00F57A9F"/>
    <w:rsid w:val="00F57BCF"/>
    <w:rsid w:val="00F57C91"/>
    <w:rsid w:val="00F60160"/>
    <w:rsid w:val="00F60E41"/>
    <w:rsid w:val="00F619BB"/>
    <w:rsid w:val="00F61BD3"/>
    <w:rsid w:val="00F61C99"/>
    <w:rsid w:val="00F6271B"/>
    <w:rsid w:val="00F63FF3"/>
    <w:rsid w:val="00F64661"/>
    <w:rsid w:val="00F648BC"/>
    <w:rsid w:val="00F650B4"/>
    <w:rsid w:val="00F65C89"/>
    <w:rsid w:val="00F663A3"/>
    <w:rsid w:val="00F671F1"/>
    <w:rsid w:val="00F672F0"/>
    <w:rsid w:val="00F674D0"/>
    <w:rsid w:val="00F675B0"/>
    <w:rsid w:val="00F67A8E"/>
    <w:rsid w:val="00F67EEB"/>
    <w:rsid w:val="00F70697"/>
    <w:rsid w:val="00F70775"/>
    <w:rsid w:val="00F70EA6"/>
    <w:rsid w:val="00F7155F"/>
    <w:rsid w:val="00F724FA"/>
    <w:rsid w:val="00F7256D"/>
    <w:rsid w:val="00F72662"/>
    <w:rsid w:val="00F72C10"/>
    <w:rsid w:val="00F73914"/>
    <w:rsid w:val="00F73F20"/>
    <w:rsid w:val="00F754D5"/>
    <w:rsid w:val="00F75D39"/>
    <w:rsid w:val="00F761B7"/>
    <w:rsid w:val="00F763AF"/>
    <w:rsid w:val="00F769D3"/>
    <w:rsid w:val="00F76BAC"/>
    <w:rsid w:val="00F77D82"/>
    <w:rsid w:val="00F8005D"/>
    <w:rsid w:val="00F80456"/>
    <w:rsid w:val="00F80814"/>
    <w:rsid w:val="00F8119B"/>
    <w:rsid w:val="00F8161B"/>
    <w:rsid w:val="00F81A2F"/>
    <w:rsid w:val="00F81AF4"/>
    <w:rsid w:val="00F81C39"/>
    <w:rsid w:val="00F82136"/>
    <w:rsid w:val="00F822FB"/>
    <w:rsid w:val="00F82DF9"/>
    <w:rsid w:val="00F833E7"/>
    <w:rsid w:val="00F8416F"/>
    <w:rsid w:val="00F8430C"/>
    <w:rsid w:val="00F85514"/>
    <w:rsid w:val="00F859F2"/>
    <w:rsid w:val="00F85BDF"/>
    <w:rsid w:val="00F864FB"/>
    <w:rsid w:val="00F87337"/>
    <w:rsid w:val="00F87375"/>
    <w:rsid w:val="00F877E2"/>
    <w:rsid w:val="00F902D7"/>
    <w:rsid w:val="00F919B7"/>
    <w:rsid w:val="00F91F2F"/>
    <w:rsid w:val="00F9235F"/>
    <w:rsid w:val="00F924E2"/>
    <w:rsid w:val="00F92FBC"/>
    <w:rsid w:val="00F9353B"/>
    <w:rsid w:val="00F93DEA"/>
    <w:rsid w:val="00F93E88"/>
    <w:rsid w:val="00F940C6"/>
    <w:rsid w:val="00F94503"/>
    <w:rsid w:val="00F94C3D"/>
    <w:rsid w:val="00F94E9F"/>
    <w:rsid w:val="00F94F78"/>
    <w:rsid w:val="00F951B9"/>
    <w:rsid w:val="00F95750"/>
    <w:rsid w:val="00F958B0"/>
    <w:rsid w:val="00F95982"/>
    <w:rsid w:val="00F96403"/>
    <w:rsid w:val="00F96768"/>
    <w:rsid w:val="00F968CB"/>
    <w:rsid w:val="00FA0590"/>
    <w:rsid w:val="00FA0BDC"/>
    <w:rsid w:val="00FA11F1"/>
    <w:rsid w:val="00FA1927"/>
    <w:rsid w:val="00FA27EE"/>
    <w:rsid w:val="00FA2F36"/>
    <w:rsid w:val="00FA371E"/>
    <w:rsid w:val="00FA52E1"/>
    <w:rsid w:val="00FA5309"/>
    <w:rsid w:val="00FA5397"/>
    <w:rsid w:val="00FA6002"/>
    <w:rsid w:val="00FA6A07"/>
    <w:rsid w:val="00FA721D"/>
    <w:rsid w:val="00FA7BCA"/>
    <w:rsid w:val="00FA7CB3"/>
    <w:rsid w:val="00FB08E5"/>
    <w:rsid w:val="00FB14EC"/>
    <w:rsid w:val="00FB1952"/>
    <w:rsid w:val="00FB23F5"/>
    <w:rsid w:val="00FB387B"/>
    <w:rsid w:val="00FB3968"/>
    <w:rsid w:val="00FB3D3A"/>
    <w:rsid w:val="00FB47ED"/>
    <w:rsid w:val="00FB497B"/>
    <w:rsid w:val="00FB4E7D"/>
    <w:rsid w:val="00FB4EFC"/>
    <w:rsid w:val="00FB52AF"/>
    <w:rsid w:val="00FB530D"/>
    <w:rsid w:val="00FB54A7"/>
    <w:rsid w:val="00FB56A7"/>
    <w:rsid w:val="00FB5C10"/>
    <w:rsid w:val="00FB5DCF"/>
    <w:rsid w:val="00FB5E7C"/>
    <w:rsid w:val="00FB67F8"/>
    <w:rsid w:val="00FB6B30"/>
    <w:rsid w:val="00FB709E"/>
    <w:rsid w:val="00FB7743"/>
    <w:rsid w:val="00FC0565"/>
    <w:rsid w:val="00FC20DB"/>
    <w:rsid w:val="00FC3448"/>
    <w:rsid w:val="00FC3D6E"/>
    <w:rsid w:val="00FC4294"/>
    <w:rsid w:val="00FC5620"/>
    <w:rsid w:val="00FC56C4"/>
    <w:rsid w:val="00FC5ED5"/>
    <w:rsid w:val="00FC6355"/>
    <w:rsid w:val="00FC6424"/>
    <w:rsid w:val="00FC6D58"/>
    <w:rsid w:val="00FC6F65"/>
    <w:rsid w:val="00FC6F8A"/>
    <w:rsid w:val="00FC7078"/>
    <w:rsid w:val="00FC734A"/>
    <w:rsid w:val="00FC7815"/>
    <w:rsid w:val="00FC7F6C"/>
    <w:rsid w:val="00FD0657"/>
    <w:rsid w:val="00FD09B6"/>
    <w:rsid w:val="00FD0A74"/>
    <w:rsid w:val="00FD1024"/>
    <w:rsid w:val="00FD10ED"/>
    <w:rsid w:val="00FD1587"/>
    <w:rsid w:val="00FD1A29"/>
    <w:rsid w:val="00FD1B9D"/>
    <w:rsid w:val="00FD2116"/>
    <w:rsid w:val="00FD26EB"/>
    <w:rsid w:val="00FD2931"/>
    <w:rsid w:val="00FD2A33"/>
    <w:rsid w:val="00FD2E60"/>
    <w:rsid w:val="00FD30CB"/>
    <w:rsid w:val="00FD3156"/>
    <w:rsid w:val="00FD44CF"/>
    <w:rsid w:val="00FD48B6"/>
    <w:rsid w:val="00FD4E48"/>
    <w:rsid w:val="00FD4FFA"/>
    <w:rsid w:val="00FD5D2F"/>
    <w:rsid w:val="00FD6D96"/>
    <w:rsid w:val="00FE012C"/>
    <w:rsid w:val="00FE0BBF"/>
    <w:rsid w:val="00FE143A"/>
    <w:rsid w:val="00FE1815"/>
    <w:rsid w:val="00FE1B5C"/>
    <w:rsid w:val="00FE1E31"/>
    <w:rsid w:val="00FE319E"/>
    <w:rsid w:val="00FE347E"/>
    <w:rsid w:val="00FE3A87"/>
    <w:rsid w:val="00FE3CA3"/>
    <w:rsid w:val="00FE4301"/>
    <w:rsid w:val="00FE46B4"/>
    <w:rsid w:val="00FE49D9"/>
    <w:rsid w:val="00FE5185"/>
    <w:rsid w:val="00FE5C3D"/>
    <w:rsid w:val="00FE5CA4"/>
    <w:rsid w:val="00FE6F3D"/>
    <w:rsid w:val="00FE747C"/>
    <w:rsid w:val="00FE7643"/>
    <w:rsid w:val="00FE7D4E"/>
    <w:rsid w:val="00FF0329"/>
    <w:rsid w:val="00FF0BA6"/>
    <w:rsid w:val="00FF0C4D"/>
    <w:rsid w:val="00FF0CEF"/>
    <w:rsid w:val="00FF1C8B"/>
    <w:rsid w:val="00FF1F31"/>
    <w:rsid w:val="00FF2196"/>
    <w:rsid w:val="00FF28AB"/>
    <w:rsid w:val="00FF2FE7"/>
    <w:rsid w:val="00FF3025"/>
    <w:rsid w:val="00FF376A"/>
    <w:rsid w:val="00FF37EC"/>
    <w:rsid w:val="00FF3AA8"/>
    <w:rsid w:val="00FF3CA6"/>
    <w:rsid w:val="00FF40CF"/>
    <w:rsid w:val="00FF4579"/>
    <w:rsid w:val="00FF4FD5"/>
    <w:rsid w:val="00FF551C"/>
    <w:rsid w:val="00FF5625"/>
    <w:rsid w:val="00FF5A57"/>
    <w:rsid w:val="00FF61D9"/>
    <w:rsid w:val="00FF64BB"/>
    <w:rsid w:val="00FF6D6A"/>
    <w:rsid w:val="00FF775C"/>
    <w:rsid w:val="00FF77E0"/>
    <w:rsid w:val="00FF7991"/>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AF2DFEF"/>
  <w15:docId w15:val="{2C91373B-BEAF-4539-92B1-61315E7D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9" w:qFormat="1"/>
    <w:lsdException w:name="heading 4"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77733"/>
    <w:rPr>
      <w:rFonts w:ascii="Times New Roman" w:hAnsi="Times New Roman"/>
      <w:sz w:val="24"/>
      <w:szCs w:val="24"/>
    </w:rPr>
  </w:style>
  <w:style w:type="paragraph" w:styleId="13">
    <w:name w:val="heading 1"/>
    <w:aliases w:val="H1,1,Заголов,Глава,Заголовок 1 Знак1,Заголовок 1 Знак Знак,Chapter,(раздел),ch,.,Название спецификации,Раздел,Название раздела без номера,???????? ??????? ??? ??????,разд,разд без номера,разд без номера1,ðàçä"/>
    <w:basedOn w:val="a5"/>
    <w:next w:val="a5"/>
    <w:link w:val="14"/>
    <w:autoRedefine/>
    <w:uiPriority w:val="99"/>
    <w:qFormat/>
    <w:rsid w:val="00D4128D"/>
    <w:pPr>
      <w:keepLines/>
      <w:numPr>
        <w:numId w:val="16"/>
      </w:numPr>
      <w:spacing w:before="240" w:after="120" w:line="259" w:lineRule="auto"/>
      <w:ind w:left="357" w:hanging="357"/>
      <w:jc w:val="center"/>
      <w:outlineLvl w:val="0"/>
    </w:pPr>
    <w:rPr>
      <w:b/>
      <w:sz w:val="32"/>
      <w:szCs w:val="32"/>
    </w:rPr>
  </w:style>
  <w:style w:type="paragraph" w:styleId="22">
    <w:name w:val="heading 2"/>
    <w:aliases w:val="H2,Heading 0,Heading 2 Hidden,h2 Знак,h2,Заголовок 2 Знак1,Заголовок 2 Знак Знак,H2 Знак Знак,Numbered text 3 Знак Знак,H2 Знак1,Numbered text 3 Знак1,2 headline Знак,h Знак,headline Знак,Numbered text 3,2 headline,h,headline,2,А2"/>
    <w:basedOn w:val="a5"/>
    <w:next w:val="a5"/>
    <w:link w:val="23"/>
    <w:uiPriority w:val="9"/>
    <w:qFormat/>
    <w:rsid w:val="00CB6320"/>
    <w:pPr>
      <w:keepNext/>
      <w:tabs>
        <w:tab w:val="left" w:pos="709"/>
      </w:tabs>
      <w:spacing w:before="240" w:after="60"/>
      <w:outlineLvl w:val="1"/>
    </w:pPr>
    <w:rPr>
      <w:rFonts w:eastAsia="Times New Roman"/>
      <w:b/>
      <w:bCs/>
      <w:iCs/>
      <w:sz w:val="30"/>
      <w:szCs w:val="30"/>
    </w:rPr>
  </w:style>
  <w:style w:type="paragraph" w:styleId="3">
    <w:name w:val="heading 3"/>
    <w:aliases w:val="H3,Proposa,Minor,Level 1 - 1,h3 sub heading,Heading 3 - old,1.2.3.,alltoc,3,h3,h31,h32,Bold Head,bh,(1.1.1),hd3,Подраздел,Знак,Пункт,1.Заголовок 3,Level 2,(пункт),1.1  Текст пункта в разделе,Подр,1.1  ????? ?????? ? ???????,Пункт разд."/>
    <w:basedOn w:val="a5"/>
    <w:next w:val="a5"/>
    <w:link w:val="30"/>
    <w:uiPriority w:val="99"/>
    <w:qFormat/>
    <w:rsid w:val="00E46345"/>
    <w:pPr>
      <w:keepNext/>
      <w:numPr>
        <w:ilvl w:val="2"/>
        <w:numId w:val="3"/>
      </w:numPr>
      <w:spacing w:before="240" w:after="60" w:line="360" w:lineRule="auto"/>
      <w:jc w:val="both"/>
      <w:outlineLvl w:val="2"/>
    </w:pPr>
    <w:rPr>
      <w:b/>
      <w:sz w:val="28"/>
      <w:szCs w:val="28"/>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heading 4"/>
    <w:basedOn w:val="a5"/>
    <w:next w:val="a5"/>
    <w:link w:val="40"/>
    <w:qFormat/>
    <w:rsid w:val="00CA485F"/>
    <w:pPr>
      <w:keepNext/>
      <w:numPr>
        <w:ilvl w:val="3"/>
        <w:numId w:val="1"/>
      </w:numPr>
      <w:tabs>
        <w:tab w:val="left" w:pos="1134"/>
      </w:tabs>
      <w:spacing w:line="360" w:lineRule="auto"/>
      <w:outlineLvl w:val="3"/>
    </w:pPr>
    <w:rPr>
      <w:b/>
      <w:sz w:val="26"/>
      <w:szCs w:val="26"/>
    </w:rPr>
  </w:style>
  <w:style w:type="paragraph" w:styleId="50">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5"/>
    <w:next w:val="a5"/>
    <w:link w:val="52"/>
    <w:qFormat/>
    <w:rsid w:val="00CB6320"/>
    <w:pPr>
      <w:numPr>
        <w:ilvl w:val="4"/>
        <w:numId w:val="1"/>
      </w:numPr>
      <w:spacing w:before="240" w:after="60"/>
      <w:outlineLvl w:val="4"/>
    </w:pPr>
    <w:rPr>
      <w:b/>
      <w:bCs/>
      <w:i/>
      <w:iCs/>
      <w:sz w:val="26"/>
      <w:szCs w:val="26"/>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5"/>
    <w:next w:val="a5"/>
    <w:link w:val="60"/>
    <w:uiPriority w:val="99"/>
    <w:qFormat/>
    <w:rsid w:val="00CB6320"/>
    <w:pPr>
      <w:numPr>
        <w:ilvl w:val="5"/>
        <w:numId w:val="1"/>
      </w:numPr>
      <w:spacing w:before="240" w:after="60"/>
      <w:outlineLvl w:val="5"/>
    </w:pPr>
    <w:rPr>
      <w:b/>
      <w:bCs/>
      <w:sz w:val="22"/>
      <w:szCs w:val="22"/>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5"/>
    <w:next w:val="a5"/>
    <w:link w:val="70"/>
    <w:uiPriority w:val="99"/>
    <w:qFormat/>
    <w:rsid w:val="00CB6320"/>
    <w:pPr>
      <w:numPr>
        <w:ilvl w:val="6"/>
        <w:numId w:val="1"/>
      </w:numPr>
      <w:tabs>
        <w:tab w:val="clear" w:pos="360"/>
      </w:tabs>
      <w:spacing w:before="240" w:after="60"/>
      <w:ind w:left="1296" w:hanging="1296"/>
      <w:outlineLvl w:val="6"/>
    </w:p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5"/>
    <w:next w:val="a5"/>
    <w:link w:val="80"/>
    <w:uiPriority w:val="99"/>
    <w:qFormat/>
    <w:rsid w:val="00CB6320"/>
    <w:pPr>
      <w:numPr>
        <w:ilvl w:val="7"/>
        <w:numId w:val="1"/>
      </w:numPr>
      <w:tabs>
        <w:tab w:val="clear" w:pos="360"/>
      </w:tabs>
      <w:spacing w:before="240" w:after="60"/>
      <w:ind w:left="1440" w:hanging="1440"/>
      <w:outlineLvl w:val="7"/>
    </w:pPr>
    <w:rPr>
      <w:i/>
      <w:iCs/>
    </w:rPr>
  </w:style>
  <w:style w:type="paragraph" w:styleId="9">
    <w:name w:val="heading 9"/>
    <w:aliases w:val="Заголовок 9 Гост"/>
    <w:basedOn w:val="a5"/>
    <w:next w:val="a5"/>
    <w:link w:val="90"/>
    <w:uiPriority w:val="99"/>
    <w:qFormat/>
    <w:rsid w:val="00CB6320"/>
    <w:pPr>
      <w:numPr>
        <w:ilvl w:val="8"/>
        <w:numId w:val="2"/>
      </w:numPr>
      <w:tabs>
        <w:tab w:val="clear" w:pos="360"/>
      </w:tabs>
      <w:spacing w:before="240" w:after="60"/>
      <w:ind w:left="1584" w:hanging="1584"/>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aliases w:val="H1 Char,1 Char,Заголов Char,Глава Char,Заголовок 1 Знак1 Char,Заголовок 1 Знак Знак Char,Chapter Char,(раздел) Char,ch Char,. Char,Название спецификации Char,Раздел Char,Название раздела без номера Char,???????? ??????? ??? ?????? Char"/>
    <w:rsid w:val="00B00A54"/>
    <w:rPr>
      <w:rFonts w:ascii="Cambria" w:hAnsi="Cambria"/>
      <w:b/>
      <w:kern w:val="32"/>
      <w:sz w:val="32"/>
      <w:lang w:eastAsia="en-US"/>
    </w:rPr>
  </w:style>
  <w:style w:type="character" w:customStyle="1" w:styleId="Heading2Char">
    <w:name w:val="Heading 2 Char"/>
    <w:aliases w:val="H2 Char,Heading 0 Char,Heading 2 Hidden Char,h2 Знак Char,h2 Char,Заголовок 2 Знак1 Char,Заголовок 2 Знак Знак Char,H2 Знак Знак Char,Numbered text 3 Знак Знак Char,H2 Знак1 Char,Numbered text 3 Знак1 Char,2 headline Знак Char,h Знак Cha"/>
    <w:semiHidden/>
    <w:rsid w:val="00B00A54"/>
    <w:rPr>
      <w:rFonts w:ascii="Cambria" w:eastAsia="MS Gothic" w:hAnsi="Cambria"/>
      <w:b/>
      <w:i/>
      <w:sz w:val="28"/>
      <w:lang w:eastAsia="en-US"/>
    </w:rPr>
  </w:style>
  <w:style w:type="character" w:customStyle="1" w:styleId="Heading3Char">
    <w:name w:val="Heading 3 Char"/>
    <w:aliases w:val="H3 Char,Proposa Char,Minor Char,Level 1 - 1 Char,h3 sub heading Char,Heading 3 - old Char,1.2.3. Char,alltoc Char,3 Char,h3 Char,h31 Char,h32 Char,Bold Head Char,bh Char,(1.1.1) Char,hd3 Char,Подраздел Char,Знак Char,Пункт Char,Подр Char"/>
    <w:semiHidden/>
    <w:rsid w:val="00B00A54"/>
    <w:rPr>
      <w:rFonts w:ascii="Cambria" w:hAnsi="Cambria"/>
      <w:b/>
      <w:sz w:val="26"/>
      <w:lang w:eastAsia="en-US"/>
    </w:rPr>
  </w:style>
  <w:style w:type="character" w:customStyle="1" w:styleId="Heading4Char">
    <w:name w:val="Heading 4 Char"/>
    <w:aliases w:val="H4 Char,Заголовок 4 (Приложение) Char,Level 2 - a Char,Параграф Char,Подпункт Char,1.1. Заголовок 4 Char,Level 3 Char,(подпункт) Char,(Приложение) Char,Текст пункта подраздела Char,1.1.1 Текст подпункта в разделе Char,Пункт подразд. Char"/>
    <w:semiHidden/>
    <w:rsid w:val="00B00A54"/>
    <w:rPr>
      <w:rFonts w:ascii="Calibri" w:hAnsi="Calibri"/>
      <w:b/>
      <w:sz w:val="28"/>
      <w:lang w:eastAsia="en-US"/>
    </w:rPr>
  </w:style>
  <w:style w:type="character" w:customStyle="1" w:styleId="52">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0"/>
    <w:locked/>
    <w:rsid w:val="00CB6320"/>
    <w:rPr>
      <w:rFonts w:ascii="Times New Roman" w:hAnsi="Times New Roman"/>
      <w:b/>
      <w:bCs/>
      <w:i/>
      <w:iCs/>
      <w:sz w:val="26"/>
      <w:szCs w:val="26"/>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link w:val="6"/>
    <w:uiPriority w:val="99"/>
    <w:locked/>
    <w:rsid w:val="00CB6320"/>
    <w:rPr>
      <w:rFonts w:ascii="Times New Roman" w:hAnsi="Times New Roman"/>
      <w:b/>
      <w:bCs/>
      <w:sz w:val="22"/>
      <w:szCs w:val="22"/>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link w:val="7"/>
    <w:uiPriority w:val="99"/>
    <w:locked/>
    <w:rsid w:val="00CB6320"/>
    <w:rPr>
      <w:rFonts w:ascii="Times New Roman" w:hAnsi="Times New Roman"/>
      <w:sz w:val="24"/>
      <w:szCs w:val="24"/>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link w:val="8"/>
    <w:uiPriority w:val="99"/>
    <w:locked/>
    <w:rsid w:val="00CB6320"/>
    <w:rPr>
      <w:rFonts w:ascii="Times New Roman" w:hAnsi="Times New Roman"/>
      <w:i/>
      <w:iCs/>
      <w:sz w:val="24"/>
      <w:szCs w:val="24"/>
    </w:rPr>
  </w:style>
  <w:style w:type="character" w:customStyle="1" w:styleId="90">
    <w:name w:val="Заголовок 9 Знак"/>
    <w:aliases w:val="Заголовок 9 Гост Знак"/>
    <w:link w:val="9"/>
    <w:uiPriority w:val="99"/>
    <w:locked/>
    <w:rsid w:val="00CB6320"/>
    <w:rPr>
      <w:rFonts w:ascii="Arial" w:hAnsi="Arial"/>
      <w:sz w:val="22"/>
      <w:szCs w:val="22"/>
    </w:rPr>
  </w:style>
  <w:style w:type="character" w:customStyle="1" w:styleId="Heading2Char2">
    <w:name w:val="Heading 2 Char2"/>
    <w:aliases w:val="H2 Char2,Heading 0 Char2,Heading 2 Hidden Char2,h2 Знак Char2,h2 Char2,Заголовок 2 Знак1 Char2,Заголовок 2 Знак Знак Char2,H2 Знак Знак Char2,Numbered text 3 Знак Знак Char2,H2 Знак1 Char2,Numbered text 3 Знак1 Char2,h Знак Cha1"/>
    <w:semiHidden/>
    <w:rsid w:val="00B00A54"/>
    <w:rPr>
      <w:rFonts w:ascii="Cambria" w:hAnsi="Cambria"/>
      <w:b/>
      <w:i/>
      <w:sz w:val="28"/>
      <w:lang w:eastAsia="en-US"/>
    </w:rPr>
  </w:style>
  <w:style w:type="character" w:customStyle="1" w:styleId="14">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Раздел Знак,Название раздела без номера Знак,???????? ??????? ??? ?????? Знак"/>
    <w:link w:val="13"/>
    <w:uiPriority w:val="99"/>
    <w:locked/>
    <w:rsid w:val="00D4128D"/>
    <w:rPr>
      <w:rFonts w:ascii="Times New Roman" w:hAnsi="Times New Roman"/>
      <w:b/>
      <w:sz w:val="32"/>
      <w:szCs w:val="32"/>
    </w:rPr>
  </w:style>
  <w:style w:type="character" w:customStyle="1" w:styleId="23">
    <w:name w:val="Заголовок 2 Знак"/>
    <w:aliases w:val="H2 Знак,Heading 0 Знак,Heading 2 Hidden Знак,h2 Знак Знак,h2 Знак1,Заголовок 2 Знак1 Знак,Заголовок 2 Знак Знак Знак,H2 Знак Знак Знак,Numbered text 3 Знак Знак Знак,H2 Знак1 Знак,Numbered text 3 Знак1 Знак,2 headline Знак Знак,h Знак1"/>
    <w:link w:val="22"/>
    <w:locked/>
    <w:rsid w:val="00CB6320"/>
    <w:rPr>
      <w:rFonts w:ascii="Times New Roman" w:hAnsi="Times New Roman"/>
      <w:b/>
      <w:sz w:val="30"/>
      <w:lang w:eastAsia="ru-RU"/>
    </w:rPr>
  </w:style>
  <w:style w:type="character" w:customStyle="1" w:styleId="30">
    <w:name w:val="Заголовок 3 Знак"/>
    <w:aliases w:val="H3 Знак,Proposa Знак,Minor Знак,Level 1 - 1 Знак,h3 sub heading Знак,Heading 3 - old Знак,1.2.3. Знак,alltoc Знак,3 Знак,h3 Знак,h31 Знак,h32 Знак,Bold Head Знак,bh Знак,(1.1.1) Знак,hd3 Знак,Подраздел Знак,Знак Знак2,Пункт Знак"/>
    <w:link w:val="3"/>
    <w:uiPriority w:val="99"/>
    <w:locked/>
    <w:rsid w:val="00E46345"/>
    <w:rPr>
      <w:rFonts w:ascii="Times New Roman" w:hAnsi="Times New Roman"/>
      <w:b/>
      <w:sz w:val="28"/>
      <w:szCs w:val="28"/>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link w:val="4"/>
    <w:locked/>
    <w:rsid w:val="00CA485F"/>
    <w:rPr>
      <w:rFonts w:ascii="Times New Roman" w:hAnsi="Times New Roman"/>
      <w:b/>
      <w:sz w:val="26"/>
      <w:szCs w:val="26"/>
    </w:rPr>
  </w:style>
  <w:style w:type="paragraph" w:styleId="a9">
    <w:name w:val="footer"/>
    <w:basedOn w:val="a5"/>
    <w:link w:val="aa"/>
    <w:uiPriority w:val="99"/>
    <w:rsid w:val="00CB6320"/>
    <w:pPr>
      <w:tabs>
        <w:tab w:val="center" w:pos="4677"/>
        <w:tab w:val="right" w:pos="9355"/>
      </w:tabs>
    </w:pPr>
    <w:rPr>
      <w:rFonts w:eastAsia="Times New Roman"/>
    </w:rPr>
  </w:style>
  <w:style w:type="character" w:customStyle="1" w:styleId="aa">
    <w:name w:val="Нижний колонтитул Знак"/>
    <w:link w:val="a9"/>
    <w:uiPriority w:val="99"/>
    <w:locked/>
    <w:rsid w:val="00CB6320"/>
    <w:rPr>
      <w:rFonts w:ascii="Times New Roman" w:hAnsi="Times New Roman"/>
      <w:sz w:val="24"/>
      <w:lang w:eastAsia="ru-RU"/>
    </w:rPr>
  </w:style>
  <w:style w:type="paragraph" w:styleId="ab">
    <w:name w:val="header"/>
    <w:basedOn w:val="a5"/>
    <w:link w:val="ac"/>
    <w:uiPriority w:val="99"/>
    <w:rsid w:val="00CB6320"/>
    <w:pPr>
      <w:tabs>
        <w:tab w:val="center" w:pos="4677"/>
        <w:tab w:val="right" w:pos="9355"/>
      </w:tabs>
    </w:pPr>
    <w:rPr>
      <w:rFonts w:eastAsia="Times New Roman"/>
    </w:rPr>
  </w:style>
  <w:style w:type="character" w:customStyle="1" w:styleId="ac">
    <w:name w:val="Верхний колонтитул Знак"/>
    <w:link w:val="ab"/>
    <w:uiPriority w:val="99"/>
    <w:locked/>
    <w:rsid w:val="00CB6320"/>
    <w:rPr>
      <w:rFonts w:ascii="Times New Roman" w:hAnsi="Times New Roman"/>
      <w:sz w:val="24"/>
      <w:lang w:eastAsia="ru-RU"/>
    </w:rPr>
  </w:style>
  <w:style w:type="paragraph" w:customStyle="1" w:styleId="ad">
    <w:name w:val="Таблица текст"/>
    <w:basedOn w:val="a5"/>
    <w:link w:val="ae"/>
    <w:rsid w:val="00CB6320"/>
    <w:pPr>
      <w:spacing w:before="40" w:after="40"/>
      <w:ind w:left="57" w:right="57"/>
    </w:pPr>
    <w:rPr>
      <w:rFonts w:eastAsia="Times New Roman"/>
      <w:szCs w:val="20"/>
    </w:rPr>
  </w:style>
  <w:style w:type="character" w:customStyle="1" w:styleId="ae">
    <w:name w:val="Таблица текст Знак"/>
    <w:link w:val="ad"/>
    <w:locked/>
    <w:rsid w:val="00D21192"/>
    <w:rPr>
      <w:rFonts w:ascii="Times New Roman" w:hAnsi="Times New Roman"/>
      <w:sz w:val="24"/>
      <w:lang w:eastAsia="ru-RU"/>
    </w:rPr>
  </w:style>
  <w:style w:type="paragraph" w:styleId="af">
    <w:name w:val="caption"/>
    <w:basedOn w:val="a5"/>
    <w:next w:val="a5"/>
    <w:link w:val="af0"/>
    <w:qFormat/>
    <w:rsid w:val="001F7327"/>
    <w:pPr>
      <w:keepNext/>
      <w:spacing w:before="120" w:after="200"/>
    </w:pPr>
    <w:rPr>
      <w:rFonts w:eastAsia="Times New Roman"/>
      <w:b/>
      <w:bCs/>
    </w:rPr>
  </w:style>
  <w:style w:type="character" w:customStyle="1" w:styleId="af0">
    <w:name w:val="Название объекта Знак"/>
    <w:link w:val="af"/>
    <w:locked/>
    <w:rsid w:val="001F7327"/>
    <w:rPr>
      <w:rFonts w:ascii="Times New Roman" w:eastAsia="Times New Roman" w:hAnsi="Times New Roman"/>
      <w:b/>
      <w:bCs/>
      <w:sz w:val="24"/>
      <w:szCs w:val="24"/>
    </w:rPr>
  </w:style>
  <w:style w:type="paragraph" w:customStyle="1" w:styleId="ListParagraph1">
    <w:name w:val="List Paragraph1"/>
    <w:basedOn w:val="a5"/>
    <w:link w:val="ListParagraphChar"/>
    <w:rsid w:val="00CB6320"/>
    <w:pPr>
      <w:ind w:left="720"/>
    </w:pPr>
    <w:rPr>
      <w:rFonts w:eastAsia="Times New Roman"/>
      <w:szCs w:val="20"/>
    </w:rPr>
  </w:style>
  <w:style w:type="character" w:customStyle="1" w:styleId="ListParagraphChar">
    <w:name w:val="List Paragraph Char"/>
    <w:link w:val="ListParagraph1"/>
    <w:locked/>
    <w:rsid w:val="00A17E37"/>
    <w:rPr>
      <w:rFonts w:ascii="Times New Roman" w:hAnsi="Times New Roman"/>
      <w:sz w:val="24"/>
      <w:lang w:eastAsia="ru-RU"/>
    </w:rPr>
  </w:style>
  <w:style w:type="character" w:styleId="af1">
    <w:name w:val="annotation reference"/>
    <w:uiPriority w:val="99"/>
    <w:semiHidden/>
    <w:rsid w:val="00A17E37"/>
    <w:rPr>
      <w:sz w:val="16"/>
    </w:rPr>
  </w:style>
  <w:style w:type="paragraph" w:styleId="af2">
    <w:name w:val="annotation text"/>
    <w:basedOn w:val="a5"/>
    <w:link w:val="af3"/>
    <w:uiPriority w:val="99"/>
    <w:rsid w:val="00A17E37"/>
    <w:rPr>
      <w:sz w:val="20"/>
      <w:szCs w:val="20"/>
    </w:rPr>
  </w:style>
  <w:style w:type="character" w:customStyle="1" w:styleId="af3">
    <w:name w:val="Текст примечания Знак"/>
    <w:link w:val="af2"/>
    <w:uiPriority w:val="99"/>
    <w:locked/>
    <w:rsid w:val="00A17E37"/>
    <w:rPr>
      <w:rFonts w:ascii="Times New Roman" w:hAnsi="Times New Roman"/>
      <w:sz w:val="20"/>
      <w:lang w:eastAsia="ru-RU"/>
    </w:rPr>
  </w:style>
  <w:style w:type="table" w:styleId="af4">
    <w:name w:val="Table Grid"/>
    <w:aliases w:val="Сетка таблицы GR"/>
    <w:basedOn w:val="a7"/>
    <w:uiPriority w:val="59"/>
    <w:rsid w:val="00A17E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5"/>
    <w:link w:val="af6"/>
    <w:semiHidden/>
    <w:rsid w:val="00A17E37"/>
    <w:rPr>
      <w:rFonts w:ascii="Segoe UI" w:hAnsi="Segoe UI"/>
      <w:sz w:val="18"/>
      <w:szCs w:val="18"/>
    </w:rPr>
  </w:style>
  <w:style w:type="character" w:customStyle="1" w:styleId="af6">
    <w:name w:val="Текст выноски Знак"/>
    <w:link w:val="af5"/>
    <w:semiHidden/>
    <w:locked/>
    <w:rsid w:val="00A17E37"/>
    <w:rPr>
      <w:rFonts w:ascii="Segoe UI" w:hAnsi="Segoe UI"/>
      <w:sz w:val="18"/>
    </w:rPr>
  </w:style>
  <w:style w:type="character" w:styleId="af7">
    <w:name w:val="page number"/>
    <w:basedOn w:val="a6"/>
    <w:rsid w:val="0096231F"/>
  </w:style>
  <w:style w:type="paragraph" w:styleId="af8">
    <w:name w:val="footnote text"/>
    <w:aliases w:val="Знак6,Footnote Text Char Знак Знак,Footnote Text Char Знак,Footnote Text Char Знак Знак Знак Знак"/>
    <w:basedOn w:val="a5"/>
    <w:link w:val="af9"/>
    <w:uiPriority w:val="99"/>
    <w:rsid w:val="00080D61"/>
    <w:rPr>
      <w:rFonts w:ascii="Calibri" w:eastAsia="Times New Roman" w:hAnsi="Calibri"/>
      <w:sz w:val="20"/>
      <w:szCs w:val="20"/>
    </w:rPr>
  </w:style>
  <w:style w:type="character" w:customStyle="1" w:styleId="af9">
    <w:name w:val="Текст сноски Знак"/>
    <w:aliases w:val="Знак6 Знак,Footnote Text Char Знак Знак Знак,Footnote Text Char Знак Знак1,Footnote Text Char Знак Знак Знак Знак Знак"/>
    <w:link w:val="af8"/>
    <w:uiPriority w:val="99"/>
    <w:locked/>
    <w:rsid w:val="00080D61"/>
    <w:rPr>
      <w:sz w:val="20"/>
    </w:rPr>
  </w:style>
  <w:style w:type="character" w:styleId="afa">
    <w:name w:val="footnote reference"/>
    <w:uiPriority w:val="99"/>
    <w:rsid w:val="00080D61"/>
    <w:rPr>
      <w:vertAlign w:val="superscript"/>
    </w:rPr>
  </w:style>
  <w:style w:type="paragraph" w:customStyle="1" w:styleId="11">
    <w:name w:val="Резолюция 1"/>
    <w:basedOn w:val="a5"/>
    <w:uiPriority w:val="99"/>
    <w:rsid w:val="00E4102E"/>
    <w:pPr>
      <w:numPr>
        <w:numId w:val="5"/>
      </w:numPr>
      <w:spacing w:after="60"/>
      <w:jc w:val="both"/>
    </w:pPr>
    <w:rPr>
      <w:b/>
      <w:caps/>
      <w:sz w:val="27"/>
      <w:szCs w:val="27"/>
    </w:rPr>
  </w:style>
  <w:style w:type="paragraph" w:customStyle="1" w:styleId="15">
    <w:name w:val="Обычный 1"/>
    <w:basedOn w:val="a5"/>
    <w:link w:val="110"/>
    <w:rsid w:val="00E4102E"/>
    <w:pPr>
      <w:spacing w:before="60" w:after="60" w:line="360" w:lineRule="auto"/>
      <w:ind w:firstLine="709"/>
      <w:jc w:val="both"/>
    </w:pPr>
    <w:rPr>
      <w:rFonts w:eastAsia="Times New Roman"/>
      <w:szCs w:val="20"/>
    </w:rPr>
  </w:style>
  <w:style w:type="character" w:customStyle="1" w:styleId="110">
    <w:name w:val="Обычный 1 Знак1"/>
    <w:link w:val="15"/>
    <w:locked/>
    <w:rsid w:val="00E4102E"/>
    <w:rPr>
      <w:rFonts w:ascii="Times New Roman" w:hAnsi="Times New Roman"/>
      <w:sz w:val="24"/>
      <w:lang w:eastAsia="ru-RU"/>
    </w:rPr>
  </w:style>
  <w:style w:type="paragraph" w:customStyle="1" w:styleId="16">
    <w:name w:val="Дефис 1"/>
    <w:basedOn w:val="afb"/>
    <w:link w:val="17"/>
    <w:rsid w:val="00E4102E"/>
    <w:pPr>
      <w:keepLines/>
      <w:tabs>
        <w:tab w:val="clear" w:pos="720"/>
      </w:tabs>
      <w:spacing w:before="60" w:after="60" w:line="360" w:lineRule="auto"/>
      <w:ind w:left="0" w:firstLine="0"/>
      <w:jc w:val="both"/>
    </w:pPr>
    <w:rPr>
      <w:rFonts w:ascii="Times New Roman" w:eastAsia="Calibri" w:hAnsi="Times New Roman"/>
      <w:sz w:val="24"/>
      <w:szCs w:val="24"/>
      <w:lang w:eastAsia="ru-RU"/>
    </w:rPr>
  </w:style>
  <w:style w:type="paragraph" w:styleId="afb">
    <w:name w:val="List Bullet"/>
    <w:aliases w:val="Маркированный список Знак1,Маркированный список Знак Знак,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Знак Знак,UL"/>
    <w:basedOn w:val="a5"/>
    <w:rsid w:val="00E4102E"/>
    <w:pPr>
      <w:tabs>
        <w:tab w:val="num" w:pos="720"/>
      </w:tabs>
      <w:spacing w:after="160" w:line="259" w:lineRule="auto"/>
      <w:ind w:left="720" w:hanging="360"/>
    </w:pPr>
    <w:rPr>
      <w:rFonts w:ascii="Calibri" w:eastAsia="Times New Roman" w:hAnsi="Calibri"/>
      <w:sz w:val="22"/>
      <w:szCs w:val="22"/>
      <w:lang w:eastAsia="en-US"/>
    </w:rPr>
  </w:style>
  <w:style w:type="paragraph" w:customStyle="1" w:styleId="TOCHeading1">
    <w:name w:val="TOC Heading1"/>
    <w:basedOn w:val="13"/>
    <w:next w:val="a5"/>
    <w:rsid w:val="0064337C"/>
    <w:pPr>
      <w:keepNext/>
      <w:ind w:left="0"/>
      <w:jc w:val="left"/>
      <w:outlineLvl w:val="9"/>
    </w:pPr>
    <w:rPr>
      <w:rFonts w:ascii="Calibri Light" w:eastAsia="MS Gothic" w:hAnsi="Calibri Light"/>
      <w:b w:val="0"/>
      <w:color w:val="2E74B5"/>
    </w:rPr>
  </w:style>
  <w:style w:type="paragraph" w:styleId="18">
    <w:name w:val="toc 1"/>
    <w:basedOn w:val="a5"/>
    <w:next w:val="a5"/>
    <w:autoRedefine/>
    <w:uiPriority w:val="39"/>
    <w:rsid w:val="009671D1"/>
    <w:pPr>
      <w:tabs>
        <w:tab w:val="left" w:pos="0"/>
        <w:tab w:val="right" w:leader="dot" w:pos="9781"/>
      </w:tabs>
      <w:spacing w:line="0" w:lineRule="atLeast"/>
    </w:pPr>
    <w:rPr>
      <w:rFonts w:eastAsia="Times New Roman"/>
      <w:b/>
      <w:szCs w:val="22"/>
      <w:lang w:eastAsia="en-US"/>
    </w:rPr>
  </w:style>
  <w:style w:type="paragraph" w:styleId="24">
    <w:name w:val="toc 2"/>
    <w:basedOn w:val="a5"/>
    <w:next w:val="a5"/>
    <w:autoRedefine/>
    <w:uiPriority w:val="39"/>
    <w:rsid w:val="00300C29"/>
    <w:pPr>
      <w:tabs>
        <w:tab w:val="left" w:pos="0"/>
        <w:tab w:val="left" w:pos="880"/>
        <w:tab w:val="right" w:leader="dot" w:pos="9781"/>
        <w:tab w:val="right" w:leader="dot" w:pos="10206"/>
      </w:tabs>
      <w:spacing w:line="0" w:lineRule="atLeast"/>
      <w:ind w:right="-2" w:firstLine="206"/>
    </w:pPr>
    <w:rPr>
      <w:rFonts w:eastAsia="Times New Roman"/>
      <w:szCs w:val="22"/>
      <w:lang w:eastAsia="en-US"/>
    </w:rPr>
  </w:style>
  <w:style w:type="paragraph" w:styleId="31">
    <w:name w:val="toc 3"/>
    <w:basedOn w:val="a5"/>
    <w:next w:val="a5"/>
    <w:autoRedefine/>
    <w:uiPriority w:val="39"/>
    <w:rsid w:val="002A76A6"/>
    <w:pPr>
      <w:tabs>
        <w:tab w:val="left" w:pos="1100"/>
        <w:tab w:val="right" w:leader="dot" w:pos="10194"/>
      </w:tabs>
      <w:spacing w:after="100" w:line="259" w:lineRule="auto"/>
      <w:ind w:left="440"/>
    </w:pPr>
    <w:rPr>
      <w:rFonts w:eastAsia="Times New Roman"/>
      <w:noProof/>
      <w:szCs w:val="22"/>
      <w:lang w:eastAsia="en-US"/>
    </w:rPr>
  </w:style>
  <w:style w:type="character" w:styleId="afc">
    <w:name w:val="Hyperlink"/>
    <w:uiPriority w:val="99"/>
    <w:rsid w:val="0064337C"/>
    <w:rPr>
      <w:color w:val="0563C1"/>
      <w:u w:val="single"/>
    </w:rPr>
  </w:style>
  <w:style w:type="paragraph" w:styleId="afd">
    <w:name w:val="annotation subject"/>
    <w:basedOn w:val="af2"/>
    <w:next w:val="af2"/>
    <w:link w:val="afe"/>
    <w:semiHidden/>
    <w:rsid w:val="005873DC"/>
    <w:pPr>
      <w:spacing w:after="160"/>
    </w:pPr>
    <w:rPr>
      <w:b/>
      <w:bCs/>
    </w:rPr>
  </w:style>
  <w:style w:type="character" w:customStyle="1" w:styleId="afe">
    <w:name w:val="Тема примечания Знак"/>
    <w:link w:val="afd"/>
    <w:semiHidden/>
    <w:locked/>
    <w:rsid w:val="005873DC"/>
    <w:rPr>
      <w:rFonts w:ascii="Times New Roman" w:hAnsi="Times New Roman"/>
      <w:b/>
      <w:sz w:val="20"/>
      <w:lang w:eastAsia="ru-RU"/>
    </w:rPr>
  </w:style>
  <w:style w:type="character" w:customStyle="1" w:styleId="apple-converted-space">
    <w:name w:val="apple-converted-space"/>
    <w:rsid w:val="000E6304"/>
  </w:style>
  <w:style w:type="paragraph" w:styleId="aff">
    <w:name w:val="endnote text"/>
    <w:basedOn w:val="a5"/>
    <w:link w:val="aff0"/>
    <w:semiHidden/>
    <w:rsid w:val="00B1012C"/>
    <w:rPr>
      <w:sz w:val="20"/>
      <w:szCs w:val="20"/>
    </w:rPr>
  </w:style>
  <w:style w:type="character" w:customStyle="1" w:styleId="aff0">
    <w:name w:val="Текст концевой сноски Знак"/>
    <w:link w:val="aff"/>
    <w:semiHidden/>
    <w:locked/>
    <w:rsid w:val="00B1012C"/>
    <w:rPr>
      <w:sz w:val="20"/>
    </w:rPr>
  </w:style>
  <w:style w:type="character" w:styleId="aff1">
    <w:name w:val="endnote reference"/>
    <w:semiHidden/>
    <w:rsid w:val="00B1012C"/>
    <w:rPr>
      <w:vertAlign w:val="superscript"/>
    </w:rPr>
  </w:style>
  <w:style w:type="paragraph" w:styleId="41">
    <w:name w:val="toc 4"/>
    <w:basedOn w:val="a5"/>
    <w:next w:val="a5"/>
    <w:autoRedefine/>
    <w:uiPriority w:val="39"/>
    <w:rsid w:val="00AA3DD8"/>
    <w:pPr>
      <w:spacing w:after="100" w:line="259" w:lineRule="auto"/>
      <w:ind w:left="660"/>
    </w:pPr>
    <w:rPr>
      <w:rFonts w:ascii="Calibri" w:eastAsia="Times New Roman" w:hAnsi="Calibri"/>
      <w:sz w:val="22"/>
      <w:szCs w:val="22"/>
      <w:lang w:eastAsia="en-US"/>
    </w:rPr>
  </w:style>
  <w:style w:type="character" w:styleId="aff2">
    <w:name w:val="Emphasis"/>
    <w:qFormat/>
    <w:rsid w:val="003C0C2B"/>
    <w:rPr>
      <w:i/>
    </w:rPr>
  </w:style>
  <w:style w:type="character" w:styleId="aff3">
    <w:name w:val="FollowedHyperlink"/>
    <w:semiHidden/>
    <w:rsid w:val="001E48F2"/>
    <w:rPr>
      <w:color w:val="954F72"/>
      <w:u w:val="single"/>
    </w:rPr>
  </w:style>
  <w:style w:type="paragraph" w:styleId="aff4">
    <w:name w:val="Document Map"/>
    <w:basedOn w:val="a5"/>
    <w:link w:val="aff5"/>
    <w:semiHidden/>
    <w:rsid w:val="009B0585"/>
    <w:rPr>
      <w:rFonts w:ascii="Lucida Grande CY" w:hAnsi="Lucida Grande CY"/>
    </w:rPr>
  </w:style>
  <w:style w:type="character" w:customStyle="1" w:styleId="aff5">
    <w:name w:val="Схема документа Знак"/>
    <w:link w:val="aff4"/>
    <w:semiHidden/>
    <w:locked/>
    <w:rsid w:val="009B0585"/>
    <w:rPr>
      <w:rFonts w:ascii="Lucida Grande CY" w:hAnsi="Lucida Grande CY"/>
      <w:sz w:val="24"/>
    </w:rPr>
  </w:style>
  <w:style w:type="character" w:customStyle="1" w:styleId="PlainText2">
    <w:name w:val="PlainText Знак2"/>
    <w:link w:val="PlainText"/>
    <w:locked/>
    <w:rsid w:val="00D21192"/>
    <w:rPr>
      <w:sz w:val="24"/>
      <w:lang w:val="ru-RU" w:eastAsia="en-US"/>
    </w:rPr>
  </w:style>
  <w:style w:type="paragraph" w:customStyle="1" w:styleId="PlainText">
    <w:name w:val="PlainText"/>
    <w:link w:val="PlainText2"/>
    <w:rsid w:val="00D21192"/>
    <w:pPr>
      <w:spacing w:line="360" w:lineRule="auto"/>
      <w:ind w:firstLine="851"/>
      <w:jc w:val="both"/>
    </w:pPr>
    <w:rPr>
      <w:rFonts w:eastAsia="Times New Roman"/>
      <w:sz w:val="28"/>
      <w:szCs w:val="24"/>
      <w:lang w:eastAsia="en-US"/>
    </w:rPr>
  </w:style>
  <w:style w:type="paragraph" w:customStyle="1" w:styleId="ItemizedList2">
    <w:name w:val="ItemizedList2"/>
    <w:rsid w:val="00D21192"/>
    <w:pPr>
      <w:numPr>
        <w:ilvl w:val="1"/>
        <w:numId w:val="7"/>
      </w:numPr>
      <w:spacing w:line="360" w:lineRule="auto"/>
      <w:jc w:val="both"/>
    </w:pPr>
    <w:rPr>
      <w:rFonts w:ascii="Times New Roman" w:hAnsi="Times New Roman"/>
      <w:sz w:val="28"/>
      <w:szCs w:val="24"/>
    </w:rPr>
  </w:style>
  <w:style w:type="paragraph" w:customStyle="1" w:styleId="ItemizedList3">
    <w:name w:val="ItemizedList3"/>
    <w:rsid w:val="00D21192"/>
    <w:pPr>
      <w:spacing w:before="120" w:line="360" w:lineRule="auto"/>
      <w:ind w:firstLine="2552"/>
      <w:jc w:val="both"/>
    </w:pPr>
    <w:rPr>
      <w:rFonts w:ascii="Times New Roman" w:hAnsi="Times New Roman"/>
      <w:sz w:val="28"/>
      <w:szCs w:val="24"/>
    </w:rPr>
  </w:style>
  <w:style w:type="paragraph" w:customStyle="1" w:styleId="ItemizedList1">
    <w:name w:val="ItemizedList1"/>
    <w:rsid w:val="00D21192"/>
    <w:pPr>
      <w:spacing w:line="360" w:lineRule="auto"/>
      <w:ind w:left="141" w:firstLine="851"/>
      <w:jc w:val="both"/>
    </w:pPr>
    <w:rPr>
      <w:rFonts w:ascii="Times New Roman" w:hAnsi="Times New Roman"/>
      <w:sz w:val="28"/>
    </w:rPr>
  </w:style>
  <w:style w:type="paragraph" w:styleId="a0">
    <w:name w:val="List Number"/>
    <w:basedOn w:val="a5"/>
    <w:rsid w:val="00D21192"/>
    <w:pPr>
      <w:numPr>
        <w:numId w:val="6"/>
      </w:numPr>
      <w:spacing w:line="360" w:lineRule="auto"/>
      <w:jc w:val="both"/>
    </w:pPr>
    <w:rPr>
      <w:szCs w:val="20"/>
    </w:rPr>
  </w:style>
  <w:style w:type="paragraph" w:customStyle="1" w:styleId="aff6">
    <w:name w:val="_Обычный"/>
    <w:basedOn w:val="a5"/>
    <w:rsid w:val="001C32B6"/>
    <w:pPr>
      <w:spacing w:before="120" w:line="360" w:lineRule="auto"/>
      <w:ind w:firstLine="720"/>
      <w:jc w:val="both"/>
    </w:pPr>
    <w:rPr>
      <w:color w:val="000000"/>
      <w:sz w:val="28"/>
      <w:szCs w:val="20"/>
    </w:rPr>
  </w:style>
  <w:style w:type="paragraph" w:customStyle="1" w:styleId="-">
    <w:name w:val="- Список"/>
    <w:basedOn w:val="ListParagraph1"/>
    <w:link w:val="-0"/>
    <w:rsid w:val="001C32B6"/>
    <w:pPr>
      <w:numPr>
        <w:numId w:val="8"/>
      </w:numPr>
      <w:spacing w:line="336" w:lineRule="auto"/>
      <w:jc w:val="both"/>
    </w:pPr>
    <w:rPr>
      <w:sz w:val="28"/>
      <w:szCs w:val="28"/>
    </w:rPr>
  </w:style>
  <w:style w:type="character" w:customStyle="1" w:styleId="-0">
    <w:name w:val="- Список Знак"/>
    <w:link w:val="-"/>
    <w:locked/>
    <w:rsid w:val="001C32B6"/>
    <w:rPr>
      <w:rFonts w:ascii="Times New Roman" w:eastAsia="Times New Roman" w:hAnsi="Times New Roman"/>
      <w:sz w:val="28"/>
      <w:szCs w:val="28"/>
    </w:rPr>
  </w:style>
  <w:style w:type="paragraph" w:styleId="aff7">
    <w:name w:val="Body Text Indent"/>
    <w:basedOn w:val="a5"/>
    <w:link w:val="aff8"/>
    <w:rsid w:val="001C32B6"/>
    <w:pPr>
      <w:spacing w:line="360" w:lineRule="auto"/>
      <w:ind w:firstLine="720"/>
      <w:jc w:val="both"/>
    </w:pPr>
    <w:rPr>
      <w:rFonts w:eastAsia="Times New Roman"/>
    </w:rPr>
  </w:style>
  <w:style w:type="character" w:customStyle="1" w:styleId="aff8">
    <w:name w:val="Основной текст с отступом Знак"/>
    <w:link w:val="aff7"/>
    <w:locked/>
    <w:rsid w:val="001C32B6"/>
    <w:rPr>
      <w:rFonts w:ascii="Times New Roman" w:hAnsi="Times New Roman"/>
      <w:sz w:val="24"/>
      <w:lang w:eastAsia="ru-RU"/>
    </w:rPr>
  </w:style>
  <w:style w:type="paragraph" w:customStyle="1" w:styleId="30127">
    <w:name w:val="Стиль Стиль Заголовок 3 + По ширине Слева:  0 см Выступ:  127 см Пе..."/>
    <w:basedOn w:val="a5"/>
    <w:rsid w:val="00442311"/>
    <w:pPr>
      <w:keepNext/>
      <w:numPr>
        <w:ilvl w:val="2"/>
        <w:numId w:val="4"/>
      </w:numPr>
      <w:tabs>
        <w:tab w:val="left" w:pos="992"/>
      </w:tabs>
      <w:spacing w:before="120" w:line="360" w:lineRule="auto"/>
      <w:jc w:val="both"/>
      <w:outlineLvl w:val="2"/>
    </w:pPr>
    <w:rPr>
      <w:b/>
      <w:sz w:val="28"/>
      <w:szCs w:val="20"/>
    </w:rPr>
  </w:style>
  <w:style w:type="paragraph" w:customStyle="1" w:styleId="19">
    <w:name w:val="Подпись 1"/>
    <w:basedOn w:val="a5"/>
    <w:link w:val="1a"/>
    <w:rsid w:val="00820048"/>
    <w:pPr>
      <w:spacing w:before="240"/>
    </w:pPr>
    <w:rPr>
      <w:rFonts w:eastAsia="Times New Roman"/>
      <w:b/>
      <w:sz w:val="27"/>
      <w:szCs w:val="20"/>
    </w:rPr>
  </w:style>
  <w:style w:type="paragraph" w:customStyle="1" w:styleId="1b">
    <w:name w:val="Должность 1"/>
    <w:basedOn w:val="a5"/>
    <w:link w:val="1c"/>
    <w:rsid w:val="00820048"/>
    <w:pPr>
      <w:spacing w:before="60"/>
    </w:pPr>
    <w:rPr>
      <w:sz w:val="27"/>
      <w:szCs w:val="27"/>
    </w:rPr>
  </w:style>
  <w:style w:type="paragraph" w:customStyle="1" w:styleId="1d">
    <w:name w:val="Титул 1"/>
    <w:basedOn w:val="a5"/>
    <w:rsid w:val="00820048"/>
    <w:pPr>
      <w:jc w:val="center"/>
    </w:pPr>
    <w:rPr>
      <w:caps/>
      <w:sz w:val="27"/>
      <w:szCs w:val="27"/>
    </w:rPr>
  </w:style>
  <w:style w:type="character" w:customStyle="1" w:styleId="1a">
    <w:name w:val="Подпись 1 Знак"/>
    <w:link w:val="19"/>
    <w:locked/>
    <w:rsid w:val="00820048"/>
    <w:rPr>
      <w:rFonts w:ascii="Times New Roman" w:hAnsi="Times New Roman"/>
      <w:b/>
      <w:sz w:val="27"/>
      <w:lang w:eastAsia="ru-RU"/>
    </w:rPr>
  </w:style>
  <w:style w:type="paragraph" w:styleId="53">
    <w:name w:val="toc 5"/>
    <w:basedOn w:val="a5"/>
    <w:next w:val="a5"/>
    <w:autoRedefine/>
    <w:uiPriority w:val="39"/>
    <w:rsid w:val="00527A33"/>
    <w:pPr>
      <w:spacing w:after="100" w:line="259" w:lineRule="auto"/>
      <w:ind w:left="880"/>
    </w:pPr>
    <w:rPr>
      <w:rFonts w:ascii="Calibri" w:eastAsia="MS Mincho" w:hAnsi="Calibri"/>
      <w:sz w:val="22"/>
      <w:szCs w:val="22"/>
    </w:rPr>
  </w:style>
  <w:style w:type="paragraph" w:styleId="61">
    <w:name w:val="toc 6"/>
    <w:basedOn w:val="a5"/>
    <w:next w:val="a5"/>
    <w:autoRedefine/>
    <w:uiPriority w:val="39"/>
    <w:rsid w:val="00527A33"/>
    <w:pPr>
      <w:spacing w:after="100" w:line="259" w:lineRule="auto"/>
      <w:ind w:left="1100"/>
    </w:pPr>
    <w:rPr>
      <w:rFonts w:ascii="Calibri" w:eastAsia="MS Mincho" w:hAnsi="Calibri"/>
      <w:sz w:val="22"/>
      <w:szCs w:val="22"/>
    </w:rPr>
  </w:style>
  <w:style w:type="paragraph" w:styleId="71">
    <w:name w:val="toc 7"/>
    <w:basedOn w:val="a5"/>
    <w:next w:val="a5"/>
    <w:autoRedefine/>
    <w:uiPriority w:val="39"/>
    <w:rsid w:val="00527A33"/>
    <w:pPr>
      <w:spacing w:after="100" w:line="259" w:lineRule="auto"/>
      <w:ind w:left="1320"/>
    </w:pPr>
    <w:rPr>
      <w:rFonts w:ascii="Calibri" w:eastAsia="MS Mincho" w:hAnsi="Calibri"/>
      <w:sz w:val="22"/>
      <w:szCs w:val="22"/>
    </w:rPr>
  </w:style>
  <w:style w:type="paragraph" w:styleId="81">
    <w:name w:val="toc 8"/>
    <w:basedOn w:val="a5"/>
    <w:next w:val="a5"/>
    <w:autoRedefine/>
    <w:uiPriority w:val="39"/>
    <w:rsid w:val="00527A33"/>
    <w:pPr>
      <w:spacing w:after="100" w:line="259" w:lineRule="auto"/>
      <w:ind w:left="1540"/>
    </w:pPr>
    <w:rPr>
      <w:rFonts w:ascii="Calibri" w:eastAsia="MS Mincho" w:hAnsi="Calibri"/>
      <w:sz w:val="22"/>
      <w:szCs w:val="22"/>
    </w:rPr>
  </w:style>
  <w:style w:type="paragraph" w:styleId="91">
    <w:name w:val="toc 9"/>
    <w:basedOn w:val="a5"/>
    <w:next w:val="a5"/>
    <w:autoRedefine/>
    <w:uiPriority w:val="39"/>
    <w:rsid w:val="00527A33"/>
    <w:pPr>
      <w:spacing w:after="100" w:line="259" w:lineRule="auto"/>
      <w:ind w:left="1760"/>
    </w:pPr>
    <w:rPr>
      <w:rFonts w:ascii="Calibri" w:eastAsia="MS Mincho" w:hAnsi="Calibri"/>
      <w:sz w:val="22"/>
      <w:szCs w:val="22"/>
    </w:rPr>
  </w:style>
  <w:style w:type="paragraph" w:customStyle="1" w:styleId="ConsPlusNonformat">
    <w:name w:val="ConsPlusNonformat"/>
    <w:rsid w:val="001654E9"/>
    <w:pPr>
      <w:widowControl w:val="0"/>
      <w:autoSpaceDE w:val="0"/>
      <w:autoSpaceDN w:val="0"/>
      <w:adjustRightInd w:val="0"/>
    </w:pPr>
    <w:rPr>
      <w:rFonts w:ascii="Courier New" w:hAnsi="Courier New" w:cs="Courier New"/>
    </w:rPr>
  </w:style>
  <w:style w:type="paragraph" w:customStyle="1" w:styleId="1-21">
    <w:name w:val="Средняя сетка 1 - Акцент 21"/>
    <w:basedOn w:val="a5"/>
    <w:uiPriority w:val="99"/>
    <w:qFormat/>
    <w:rsid w:val="0042245F"/>
    <w:pPr>
      <w:spacing w:after="200" w:line="276" w:lineRule="auto"/>
      <w:ind w:left="720"/>
    </w:pPr>
    <w:rPr>
      <w:rFonts w:ascii="Calibri" w:eastAsia="Times New Roman" w:hAnsi="Calibri"/>
      <w:sz w:val="22"/>
      <w:szCs w:val="22"/>
      <w:lang w:eastAsia="en-US"/>
    </w:rPr>
  </w:style>
  <w:style w:type="paragraph" w:customStyle="1" w:styleId="1e">
    <w:name w:val="Знак Знак1"/>
    <w:basedOn w:val="a5"/>
    <w:rsid w:val="00794628"/>
    <w:pPr>
      <w:tabs>
        <w:tab w:val="num" w:pos="142"/>
      </w:tabs>
      <w:spacing w:after="200" w:line="360" w:lineRule="auto"/>
      <w:ind w:left="1276" w:hanging="425"/>
      <w:jc w:val="both"/>
    </w:pPr>
    <w:rPr>
      <w:rFonts w:eastAsia="Times New Roman"/>
      <w:szCs w:val="22"/>
      <w:lang w:eastAsia="en-US"/>
    </w:rPr>
  </w:style>
  <w:style w:type="paragraph" w:customStyle="1" w:styleId="aff9">
    <w:name w:val="Обычный_"/>
    <w:basedOn w:val="a5"/>
    <w:link w:val="affa"/>
    <w:rsid w:val="009B29EE"/>
    <w:pPr>
      <w:spacing w:line="360" w:lineRule="auto"/>
      <w:ind w:firstLine="851"/>
      <w:jc w:val="both"/>
    </w:pPr>
    <w:rPr>
      <w:rFonts w:eastAsia="Times New Roman"/>
      <w:sz w:val="28"/>
      <w:szCs w:val="20"/>
    </w:rPr>
  </w:style>
  <w:style w:type="character" w:customStyle="1" w:styleId="affa">
    <w:name w:val="Обычный_ Знак"/>
    <w:link w:val="aff9"/>
    <w:locked/>
    <w:rsid w:val="009B29EE"/>
    <w:rPr>
      <w:rFonts w:ascii="Times New Roman" w:hAnsi="Times New Roman"/>
      <w:sz w:val="28"/>
    </w:rPr>
  </w:style>
  <w:style w:type="character" w:customStyle="1" w:styleId="hps">
    <w:name w:val="hps"/>
    <w:rsid w:val="00CA327D"/>
  </w:style>
  <w:style w:type="character" w:customStyle="1" w:styleId="u">
    <w:name w:val="u"/>
    <w:rsid w:val="00124F91"/>
  </w:style>
  <w:style w:type="paragraph" w:styleId="affb">
    <w:name w:val="Body Text"/>
    <w:basedOn w:val="a5"/>
    <w:link w:val="affc"/>
    <w:rsid w:val="004877A5"/>
    <w:pPr>
      <w:keepNext/>
      <w:spacing w:before="120"/>
      <w:jc w:val="both"/>
    </w:pPr>
    <w:rPr>
      <w:rFonts w:eastAsia="Times New Roman"/>
      <w:i/>
      <w:sz w:val="20"/>
      <w:szCs w:val="20"/>
    </w:rPr>
  </w:style>
  <w:style w:type="character" w:customStyle="1" w:styleId="affc">
    <w:name w:val="Основной текст Знак"/>
    <w:link w:val="affb"/>
    <w:locked/>
    <w:rsid w:val="004877A5"/>
    <w:rPr>
      <w:rFonts w:ascii="Times New Roman" w:hAnsi="Times New Roman"/>
      <w:i/>
      <w:sz w:val="20"/>
      <w:lang w:eastAsia="ru-RU"/>
    </w:rPr>
  </w:style>
  <w:style w:type="paragraph" w:customStyle="1" w:styleId="NoSpacing1">
    <w:name w:val="No Spacing1"/>
    <w:rsid w:val="003A070B"/>
    <w:rPr>
      <w:rFonts w:eastAsia="Times New Roman"/>
      <w:sz w:val="22"/>
      <w:szCs w:val="22"/>
      <w:lang w:eastAsia="en-US"/>
    </w:rPr>
  </w:style>
  <w:style w:type="paragraph" w:customStyle="1" w:styleId="ConsPlusTitle">
    <w:name w:val="ConsPlusTitle"/>
    <w:rsid w:val="00A91175"/>
    <w:pPr>
      <w:widowControl w:val="0"/>
      <w:autoSpaceDE w:val="0"/>
      <w:autoSpaceDN w:val="0"/>
      <w:adjustRightInd w:val="0"/>
    </w:pPr>
    <w:rPr>
      <w:rFonts w:eastAsia="MS Mincho" w:cs="Calibri"/>
      <w:b/>
      <w:bCs/>
      <w:sz w:val="22"/>
      <w:szCs w:val="22"/>
    </w:rPr>
  </w:style>
  <w:style w:type="paragraph" w:styleId="HTML">
    <w:name w:val="HTML Preformatted"/>
    <w:basedOn w:val="a5"/>
    <w:link w:val="HTML0"/>
    <w:semiHidden/>
    <w:rsid w:val="0013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link w:val="HTML"/>
    <w:semiHidden/>
    <w:locked/>
    <w:rsid w:val="001308C3"/>
    <w:rPr>
      <w:rFonts w:ascii="Courier" w:hAnsi="Courier"/>
      <w:sz w:val="20"/>
      <w:lang w:eastAsia="en-US"/>
    </w:rPr>
  </w:style>
  <w:style w:type="paragraph" w:customStyle="1" w:styleId="Revision1">
    <w:name w:val="Revision1"/>
    <w:hidden/>
    <w:semiHidden/>
    <w:rsid w:val="00FF3CA6"/>
    <w:rPr>
      <w:rFonts w:eastAsia="Times New Roman"/>
      <w:sz w:val="22"/>
      <w:szCs w:val="22"/>
      <w:lang w:eastAsia="en-US"/>
    </w:rPr>
  </w:style>
  <w:style w:type="paragraph" w:customStyle="1" w:styleId="1f">
    <w:name w:val="Обычный 1 Многоуровневый нумерованный"/>
    <w:basedOn w:val="a5"/>
    <w:rsid w:val="00136DDC"/>
    <w:pPr>
      <w:spacing w:line="360" w:lineRule="auto"/>
      <w:jc w:val="both"/>
    </w:pPr>
  </w:style>
  <w:style w:type="paragraph" w:customStyle="1" w:styleId="affd">
    <w:name w:val="Обычный (тбл)"/>
    <w:basedOn w:val="a5"/>
    <w:link w:val="affe"/>
    <w:uiPriority w:val="99"/>
    <w:rsid w:val="00D10F12"/>
    <w:pPr>
      <w:spacing w:before="40" w:after="80"/>
    </w:pPr>
    <w:rPr>
      <w:bCs/>
      <w:sz w:val="22"/>
      <w:szCs w:val="18"/>
    </w:rPr>
  </w:style>
  <w:style w:type="character" w:customStyle="1" w:styleId="1f0">
    <w:name w:val="Обычный 1 Знак"/>
    <w:locked/>
    <w:rsid w:val="00AA75B6"/>
    <w:rPr>
      <w:rFonts w:ascii="Times New Roman" w:hAnsi="Times New Roman"/>
      <w:sz w:val="24"/>
    </w:rPr>
  </w:style>
  <w:style w:type="character" w:customStyle="1" w:styleId="17">
    <w:name w:val="Дефис 1 Знак"/>
    <w:link w:val="16"/>
    <w:locked/>
    <w:rsid w:val="00560739"/>
    <w:rPr>
      <w:rFonts w:ascii="Times New Roman" w:hAnsi="Times New Roman"/>
      <w:sz w:val="24"/>
    </w:rPr>
  </w:style>
  <w:style w:type="paragraph" w:customStyle="1" w:styleId="54">
    <w:name w:val="ГС_Заголовок5_прил"/>
    <w:basedOn w:val="50"/>
    <w:next w:val="a5"/>
    <w:rsid w:val="00910E18"/>
    <w:pPr>
      <w:keepNext/>
      <w:keepLines/>
      <w:numPr>
        <w:ilvl w:val="0"/>
        <w:numId w:val="0"/>
      </w:numPr>
      <w:tabs>
        <w:tab w:val="left" w:pos="1"/>
        <w:tab w:val="left" w:pos="284"/>
        <w:tab w:val="left" w:pos="851"/>
        <w:tab w:val="left" w:pos="1418"/>
        <w:tab w:val="left" w:pos="1701"/>
        <w:tab w:val="num" w:pos="1859"/>
        <w:tab w:val="left" w:pos="1985"/>
        <w:tab w:val="num" w:pos="3600"/>
      </w:tabs>
      <w:suppressAutoHyphens/>
      <w:spacing w:before="180" w:after="180"/>
      <w:ind w:left="851" w:hanging="360"/>
    </w:pPr>
    <w:rPr>
      <w:sz w:val="24"/>
      <w:szCs w:val="20"/>
    </w:rPr>
  </w:style>
  <w:style w:type="paragraph" w:customStyle="1" w:styleId="1f1">
    <w:name w:val="Дата 1"/>
    <w:basedOn w:val="a5"/>
    <w:link w:val="1f2"/>
    <w:rsid w:val="008B3CE7"/>
    <w:pPr>
      <w:spacing w:before="240" w:after="60"/>
    </w:pPr>
    <w:rPr>
      <w:sz w:val="27"/>
      <w:szCs w:val="27"/>
    </w:rPr>
  </w:style>
  <w:style w:type="character" w:customStyle="1" w:styleId="1f2">
    <w:name w:val="Дата 1 Знак"/>
    <w:link w:val="1f1"/>
    <w:locked/>
    <w:rsid w:val="008B3CE7"/>
    <w:rPr>
      <w:rFonts w:ascii="Times New Roman" w:hAnsi="Times New Roman"/>
      <w:sz w:val="27"/>
    </w:rPr>
  </w:style>
  <w:style w:type="character" w:customStyle="1" w:styleId="1c">
    <w:name w:val="Должность 1 Знак"/>
    <w:link w:val="1b"/>
    <w:locked/>
    <w:rsid w:val="008B3CE7"/>
    <w:rPr>
      <w:rFonts w:ascii="Times New Roman" w:hAnsi="Times New Roman"/>
      <w:sz w:val="27"/>
    </w:rPr>
  </w:style>
  <w:style w:type="paragraph" w:customStyle="1" w:styleId="1f3">
    <w:name w:val="Титул 1 Ж"/>
    <w:basedOn w:val="a5"/>
    <w:link w:val="1f4"/>
    <w:rsid w:val="008B3CE7"/>
    <w:pPr>
      <w:jc w:val="center"/>
    </w:pPr>
    <w:rPr>
      <w:b/>
      <w:caps/>
      <w:sz w:val="27"/>
      <w:szCs w:val="27"/>
    </w:rPr>
  </w:style>
  <w:style w:type="character" w:customStyle="1" w:styleId="1f4">
    <w:name w:val="Титул 1 Ж Знак"/>
    <w:link w:val="1f3"/>
    <w:locked/>
    <w:rsid w:val="008B3CE7"/>
    <w:rPr>
      <w:rFonts w:ascii="Times New Roman" w:hAnsi="Times New Roman"/>
      <w:b/>
      <w:caps/>
      <w:sz w:val="27"/>
    </w:rPr>
  </w:style>
  <w:style w:type="character" w:styleId="afff">
    <w:name w:val="Strong"/>
    <w:uiPriority w:val="99"/>
    <w:qFormat/>
    <w:locked/>
    <w:rsid w:val="008B3CE7"/>
    <w:rPr>
      <w:rFonts w:ascii="Times New Roman" w:hAnsi="Times New Roman"/>
      <w:b/>
      <w:color w:val="auto"/>
    </w:rPr>
  </w:style>
  <w:style w:type="paragraph" w:customStyle="1" w:styleId="1f5">
    <w:name w:val="Титул текст 1"/>
    <w:basedOn w:val="a5"/>
    <w:link w:val="1f6"/>
    <w:rsid w:val="008B3CE7"/>
    <w:pPr>
      <w:jc w:val="center"/>
    </w:pPr>
    <w:rPr>
      <w:sz w:val="27"/>
      <w:szCs w:val="27"/>
    </w:rPr>
  </w:style>
  <w:style w:type="paragraph" w:customStyle="1" w:styleId="afff0">
    <w:name w:val="Обычный (по правому краю)"/>
    <w:basedOn w:val="a5"/>
    <w:uiPriority w:val="99"/>
    <w:rsid w:val="008B3CE7"/>
    <w:pPr>
      <w:spacing w:after="200" w:line="276" w:lineRule="auto"/>
      <w:ind w:left="1"/>
      <w:jc w:val="right"/>
    </w:pPr>
    <w:rPr>
      <w:rFonts w:ascii="Calibri" w:eastAsia="Times New Roman" w:hAnsi="Calibri"/>
      <w:sz w:val="22"/>
      <w:szCs w:val="22"/>
      <w:lang w:eastAsia="en-US"/>
    </w:rPr>
  </w:style>
  <w:style w:type="paragraph" w:customStyle="1" w:styleId="1f7">
    <w:name w:val="Титул текст 1 Ж"/>
    <w:basedOn w:val="a5"/>
    <w:link w:val="1f8"/>
    <w:rsid w:val="008B3CE7"/>
    <w:pPr>
      <w:jc w:val="center"/>
    </w:pPr>
    <w:rPr>
      <w:sz w:val="27"/>
      <w:szCs w:val="27"/>
    </w:rPr>
  </w:style>
  <w:style w:type="character" w:customStyle="1" w:styleId="1f6">
    <w:name w:val="Титул текст 1 Знак"/>
    <w:link w:val="1f5"/>
    <w:locked/>
    <w:rsid w:val="008B3CE7"/>
    <w:rPr>
      <w:rFonts w:ascii="Times New Roman" w:hAnsi="Times New Roman"/>
      <w:sz w:val="27"/>
    </w:rPr>
  </w:style>
  <w:style w:type="character" w:customStyle="1" w:styleId="1f8">
    <w:name w:val="Титул текст 1 Ж Знак"/>
    <w:link w:val="1f7"/>
    <w:locked/>
    <w:rsid w:val="008B3CE7"/>
    <w:rPr>
      <w:rFonts w:ascii="Times New Roman" w:hAnsi="Times New Roman"/>
      <w:sz w:val="27"/>
    </w:rPr>
  </w:style>
  <w:style w:type="paragraph" w:styleId="5">
    <w:name w:val="List Number 5"/>
    <w:basedOn w:val="a5"/>
    <w:rsid w:val="00555137"/>
    <w:pPr>
      <w:numPr>
        <w:numId w:val="9"/>
      </w:numPr>
      <w:tabs>
        <w:tab w:val="left" w:pos="3686"/>
      </w:tabs>
      <w:jc w:val="both"/>
    </w:pPr>
    <w:rPr>
      <w:rFonts w:eastAsia="Times New Roman"/>
    </w:rPr>
  </w:style>
  <w:style w:type="paragraph" w:customStyle="1" w:styleId="-31">
    <w:name w:val="Цветная заливка - Акцент 31"/>
    <w:basedOn w:val="a5"/>
    <w:link w:val="-3"/>
    <w:uiPriority w:val="34"/>
    <w:qFormat/>
    <w:rsid w:val="00E9617C"/>
    <w:pPr>
      <w:ind w:left="720"/>
      <w:contextualSpacing/>
    </w:pPr>
    <w:rPr>
      <w:szCs w:val="20"/>
    </w:rPr>
  </w:style>
  <w:style w:type="character" w:customStyle="1" w:styleId="-3">
    <w:name w:val="Цветная заливка - Акцент 3 Знак"/>
    <w:link w:val="-31"/>
    <w:uiPriority w:val="34"/>
    <w:locked/>
    <w:rsid w:val="00E9617C"/>
    <w:rPr>
      <w:rFonts w:ascii="Times New Roman" w:hAnsi="Times New Roman"/>
      <w:sz w:val="24"/>
    </w:rPr>
  </w:style>
  <w:style w:type="paragraph" w:customStyle="1" w:styleId="20">
    <w:name w:val="Спис.2"/>
    <w:basedOn w:val="a5"/>
    <w:qFormat/>
    <w:rsid w:val="00FD3156"/>
    <w:pPr>
      <w:numPr>
        <w:ilvl w:val="1"/>
        <w:numId w:val="10"/>
      </w:numPr>
      <w:spacing w:line="360" w:lineRule="auto"/>
      <w:ind w:left="1789"/>
      <w:jc w:val="both"/>
    </w:pPr>
    <w:rPr>
      <w:rFonts w:eastAsia="Times New Roman"/>
      <w:sz w:val="28"/>
      <w:szCs w:val="28"/>
    </w:rPr>
  </w:style>
  <w:style w:type="paragraph" w:customStyle="1" w:styleId="1f9">
    <w:name w:val="_Заголовок 1"/>
    <w:basedOn w:val="13"/>
    <w:link w:val="1fa"/>
    <w:qFormat/>
    <w:rsid w:val="00A33F0A"/>
    <w:pPr>
      <w:keepNext/>
      <w:spacing w:before="200" w:after="200" w:line="240" w:lineRule="auto"/>
      <w:ind w:left="360" w:hanging="360"/>
      <w:jc w:val="left"/>
    </w:pPr>
    <w:rPr>
      <w:rFonts w:ascii="Times New Roman Полужирный" w:eastAsia="Times New Roman" w:hAnsi="Times New Roman Полужирный"/>
      <w:bCs/>
      <w:caps/>
      <w:kern w:val="32"/>
      <w:sz w:val="36"/>
    </w:rPr>
  </w:style>
  <w:style w:type="character" w:customStyle="1" w:styleId="1fa">
    <w:name w:val="_Заголовок 1 Знак"/>
    <w:link w:val="1f9"/>
    <w:rsid w:val="00A33F0A"/>
    <w:rPr>
      <w:rFonts w:ascii="Times New Roman Полужирный" w:eastAsia="Times New Roman" w:hAnsi="Times New Roman Полужирный"/>
      <w:b/>
      <w:bCs/>
      <w:caps/>
      <w:kern w:val="32"/>
      <w:sz w:val="36"/>
      <w:szCs w:val="32"/>
    </w:rPr>
  </w:style>
  <w:style w:type="paragraph" w:customStyle="1" w:styleId="afff1">
    <w:name w:val="Таблица шапка"/>
    <w:basedOn w:val="a5"/>
    <w:next w:val="a5"/>
    <w:link w:val="afff2"/>
    <w:rsid w:val="00716D62"/>
    <w:pPr>
      <w:keepNext/>
      <w:keepLines/>
      <w:spacing w:before="60" w:after="60"/>
      <w:jc w:val="center"/>
    </w:pPr>
    <w:rPr>
      <w:rFonts w:eastAsia="Times New Roman"/>
      <w:b/>
    </w:rPr>
  </w:style>
  <w:style w:type="character" w:customStyle="1" w:styleId="afff2">
    <w:name w:val="Таблица шапка Знак"/>
    <w:link w:val="afff1"/>
    <w:rsid w:val="00716D62"/>
    <w:rPr>
      <w:rFonts w:ascii="Times New Roman" w:eastAsia="Times New Roman" w:hAnsi="Times New Roman"/>
      <w:b/>
      <w:sz w:val="24"/>
      <w:szCs w:val="24"/>
    </w:rPr>
  </w:style>
  <w:style w:type="paragraph" w:customStyle="1" w:styleId="afff3">
    <w:name w:val="Список олег"/>
    <w:basedOn w:val="a5"/>
    <w:semiHidden/>
    <w:rsid w:val="00B63FD1"/>
    <w:pPr>
      <w:tabs>
        <w:tab w:val="num" w:pos="1440"/>
      </w:tabs>
      <w:spacing w:line="360" w:lineRule="auto"/>
      <w:ind w:left="1440" w:hanging="360"/>
    </w:pPr>
  </w:style>
  <w:style w:type="paragraph" w:customStyle="1" w:styleId="afff4">
    <w:name w:val="Абзац"/>
    <w:basedOn w:val="a5"/>
    <w:link w:val="afff5"/>
    <w:qFormat/>
    <w:rsid w:val="000B562E"/>
    <w:pPr>
      <w:spacing w:line="360" w:lineRule="auto"/>
      <w:ind w:firstLine="709"/>
      <w:jc w:val="both"/>
    </w:pPr>
    <w:rPr>
      <w:sz w:val="28"/>
      <w:szCs w:val="28"/>
      <w:lang w:eastAsia="en-US"/>
    </w:rPr>
  </w:style>
  <w:style w:type="character" w:customStyle="1" w:styleId="afff5">
    <w:name w:val="Абзац Знак"/>
    <w:link w:val="afff4"/>
    <w:rsid w:val="000B562E"/>
    <w:rPr>
      <w:rFonts w:ascii="Times New Roman" w:hAnsi="Times New Roman"/>
      <w:sz w:val="28"/>
      <w:szCs w:val="28"/>
      <w:lang w:eastAsia="en-US"/>
    </w:rPr>
  </w:style>
  <w:style w:type="paragraph" w:customStyle="1" w:styleId="1">
    <w:name w:val="Список1"/>
    <w:basedOn w:val="a5"/>
    <w:rsid w:val="00896DAA"/>
    <w:pPr>
      <w:numPr>
        <w:numId w:val="11"/>
      </w:numPr>
      <w:tabs>
        <w:tab w:val="clear" w:pos="1571"/>
        <w:tab w:val="num" w:pos="360"/>
        <w:tab w:val="num" w:pos="540"/>
      </w:tabs>
      <w:spacing w:line="360" w:lineRule="auto"/>
      <w:ind w:left="0" w:firstLine="851"/>
      <w:jc w:val="both"/>
    </w:pPr>
    <w:rPr>
      <w:rFonts w:eastAsia="Times New Roman"/>
    </w:rPr>
  </w:style>
  <w:style w:type="paragraph" w:customStyle="1" w:styleId="2">
    <w:name w:val="Пункт 2"/>
    <w:basedOn w:val="22"/>
    <w:next w:val="15"/>
    <w:rsid w:val="00896DAA"/>
    <w:pPr>
      <w:keepNext w:val="0"/>
      <w:keepLines/>
      <w:numPr>
        <w:ilvl w:val="1"/>
        <w:numId w:val="11"/>
      </w:numPr>
      <w:tabs>
        <w:tab w:val="clear" w:pos="709"/>
        <w:tab w:val="num" w:pos="1137"/>
      </w:tabs>
      <w:spacing w:after="120" w:line="360" w:lineRule="auto"/>
      <w:ind w:left="0" w:firstLine="0"/>
      <w:jc w:val="both"/>
    </w:pPr>
    <w:rPr>
      <w:rFonts w:cs="Arial CYR"/>
      <w:b w:val="0"/>
      <w:iCs w:val="0"/>
      <w:smallCaps/>
      <w:spacing w:val="-2"/>
      <w:sz w:val="28"/>
      <w:szCs w:val="24"/>
    </w:rPr>
  </w:style>
  <w:style w:type="paragraph" w:customStyle="1" w:styleId="-310">
    <w:name w:val="Темный список - Акцент 31"/>
    <w:hidden/>
    <w:uiPriority w:val="71"/>
    <w:unhideWhenUsed/>
    <w:rsid w:val="00360DE7"/>
    <w:rPr>
      <w:rFonts w:eastAsia="Times New Roman"/>
      <w:sz w:val="22"/>
      <w:szCs w:val="22"/>
      <w:lang w:eastAsia="en-US"/>
    </w:rPr>
  </w:style>
  <w:style w:type="paragraph" w:customStyle="1" w:styleId="-311">
    <w:name w:val="Светлая сетка - Акцент 31"/>
    <w:basedOn w:val="a5"/>
    <w:uiPriority w:val="34"/>
    <w:qFormat/>
    <w:rsid w:val="00896F88"/>
    <w:pPr>
      <w:spacing w:after="200" w:line="276" w:lineRule="auto"/>
      <w:ind w:left="720"/>
      <w:contextualSpacing/>
    </w:pPr>
    <w:rPr>
      <w:rFonts w:ascii="Calibri" w:hAnsi="Calibri"/>
      <w:sz w:val="22"/>
      <w:szCs w:val="22"/>
      <w:lang w:eastAsia="en-US"/>
    </w:rPr>
  </w:style>
  <w:style w:type="paragraph" w:customStyle="1" w:styleId="1-22">
    <w:name w:val="Средняя сетка 1 - Акцент 22"/>
    <w:basedOn w:val="a5"/>
    <w:link w:val="1-2"/>
    <w:uiPriority w:val="34"/>
    <w:qFormat/>
    <w:rsid w:val="006432C9"/>
    <w:pPr>
      <w:ind w:left="720"/>
      <w:contextualSpacing/>
    </w:pPr>
    <w:rPr>
      <w:rFonts w:eastAsia="Times New Roman"/>
    </w:rPr>
  </w:style>
  <w:style w:type="paragraph" w:customStyle="1" w:styleId="afff6">
    <w:name w:val="ГС_абз_Основной"/>
    <w:link w:val="afff7"/>
    <w:autoRedefine/>
    <w:qFormat/>
    <w:rsid w:val="00E027FB"/>
    <w:pPr>
      <w:tabs>
        <w:tab w:val="left" w:pos="851"/>
      </w:tabs>
      <w:spacing w:before="60" w:after="60" w:line="360" w:lineRule="auto"/>
      <w:ind w:firstLine="567"/>
      <w:jc w:val="both"/>
    </w:pPr>
    <w:rPr>
      <w:rFonts w:ascii="Times New Roman" w:eastAsia="Times New Roman" w:hAnsi="Times New Roman"/>
      <w:snapToGrid w:val="0"/>
      <w:sz w:val="24"/>
      <w:szCs w:val="24"/>
    </w:rPr>
  </w:style>
  <w:style w:type="paragraph" w:customStyle="1" w:styleId="afff8">
    <w:name w:val="ГС_абз_Список"/>
    <w:autoRedefine/>
    <w:qFormat/>
    <w:rsid w:val="00E027FB"/>
    <w:pPr>
      <w:spacing w:before="60" w:after="60" w:line="360" w:lineRule="auto"/>
      <w:ind w:firstLine="567"/>
      <w:jc w:val="both"/>
    </w:pPr>
    <w:rPr>
      <w:rFonts w:ascii="Times New Roman" w:eastAsia="Times New Roman" w:hAnsi="Times New Roman"/>
      <w:snapToGrid w:val="0"/>
      <w:sz w:val="24"/>
      <w:szCs w:val="24"/>
    </w:rPr>
  </w:style>
  <w:style w:type="character" w:customStyle="1" w:styleId="afff7">
    <w:name w:val="ГС_абз_Основной Знак Знак"/>
    <w:link w:val="afff6"/>
    <w:rsid w:val="00E027FB"/>
    <w:rPr>
      <w:rFonts w:ascii="Times New Roman" w:eastAsia="Times New Roman" w:hAnsi="Times New Roman"/>
      <w:snapToGrid/>
      <w:sz w:val="24"/>
      <w:szCs w:val="24"/>
    </w:rPr>
  </w:style>
  <w:style w:type="paragraph" w:customStyle="1" w:styleId="s1">
    <w:name w:val="s_1"/>
    <w:basedOn w:val="a5"/>
    <w:rsid w:val="00C521AE"/>
    <w:pPr>
      <w:spacing w:before="100" w:beforeAutospacing="1" w:after="100" w:afterAutospacing="1"/>
    </w:pPr>
    <w:rPr>
      <w:rFonts w:eastAsia="Times New Roman"/>
    </w:rPr>
  </w:style>
  <w:style w:type="character" w:customStyle="1" w:styleId="1-2">
    <w:name w:val="Средняя сетка 1 - Акцент 2 Знак"/>
    <w:link w:val="1-22"/>
    <w:uiPriority w:val="34"/>
    <w:locked/>
    <w:rsid w:val="006F5783"/>
    <w:rPr>
      <w:rFonts w:ascii="Times New Roman" w:eastAsia="Times New Roman" w:hAnsi="Times New Roman"/>
      <w:sz w:val="24"/>
      <w:szCs w:val="24"/>
    </w:rPr>
  </w:style>
  <w:style w:type="paragraph" w:customStyle="1" w:styleId="afff9">
    <w:name w:val="Название таблицы"/>
    <w:basedOn w:val="a5"/>
    <w:next w:val="a5"/>
    <w:uiPriority w:val="99"/>
    <w:rsid w:val="006F5783"/>
    <w:pPr>
      <w:keepNext/>
      <w:keepLines/>
      <w:spacing w:before="120" w:after="120"/>
      <w:jc w:val="both"/>
    </w:pPr>
    <w:rPr>
      <w:rFonts w:eastAsia="Times New Roman"/>
    </w:rPr>
  </w:style>
  <w:style w:type="paragraph" w:customStyle="1" w:styleId="2-21">
    <w:name w:val="Средний список 2 - Акцент 21"/>
    <w:hidden/>
    <w:uiPriority w:val="99"/>
    <w:semiHidden/>
    <w:rsid w:val="00EE6115"/>
    <w:rPr>
      <w:rFonts w:eastAsia="Times New Roman"/>
      <w:sz w:val="22"/>
      <w:szCs w:val="22"/>
      <w:lang w:eastAsia="en-US"/>
    </w:rPr>
  </w:style>
  <w:style w:type="paragraph" w:customStyle="1" w:styleId="-11">
    <w:name w:val="Цветной список - Акцент 11"/>
    <w:basedOn w:val="a5"/>
    <w:link w:val="-110"/>
    <w:uiPriority w:val="34"/>
    <w:qFormat/>
    <w:rsid w:val="001B5F9A"/>
    <w:pPr>
      <w:spacing w:after="160" w:line="259" w:lineRule="auto"/>
      <w:ind w:left="708"/>
    </w:pPr>
    <w:rPr>
      <w:rFonts w:ascii="Calibri" w:eastAsia="Times New Roman" w:hAnsi="Calibri"/>
      <w:sz w:val="22"/>
      <w:szCs w:val="22"/>
      <w:lang w:eastAsia="en-US"/>
    </w:rPr>
  </w:style>
  <w:style w:type="character" w:customStyle="1" w:styleId="-110">
    <w:name w:val="Цветной список - Акцент 1 Знак1"/>
    <w:link w:val="-11"/>
    <w:uiPriority w:val="34"/>
    <w:locked/>
    <w:rsid w:val="00EF79C7"/>
    <w:rPr>
      <w:rFonts w:eastAsia="Times New Roman"/>
      <w:sz w:val="22"/>
      <w:szCs w:val="22"/>
      <w:lang w:eastAsia="en-US"/>
    </w:rPr>
  </w:style>
  <w:style w:type="paragraph" w:customStyle="1" w:styleId="afffa">
    <w:name w:val="Текст документа"/>
    <w:basedOn w:val="a5"/>
    <w:qFormat/>
    <w:rsid w:val="00EF79C7"/>
    <w:pPr>
      <w:spacing w:line="276" w:lineRule="auto"/>
      <w:ind w:firstLine="851"/>
      <w:jc w:val="both"/>
    </w:pPr>
    <w:rPr>
      <w:rFonts w:eastAsia="Times New Roman"/>
      <w:noProof/>
    </w:rPr>
  </w:style>
  <w:style w:type="paragraph" w:customStyle="1" w:styleId="1fb">
    <w:name w:val="Маркированный список 1"/>
    <w:basedOn w:val="afb"/>
    <w:rsid w:val="003B5F4D"/>
    <w:pPr>
      <w:tabs>
        <w:tab w:val="clear" w:pos="720"/>
      </w:tabs>
      <w:spacing w:after="0" w:line="360" w:lineRule="auto"/>
      <w:ind w:left="1276" w:hanging="425"/>
      <w:jc w:val="both"/>
    </w:pPr>
    <w:rPr>
      <w:rFonts w:ascii="Times New Roman" w:hAnsi="Times New Roman"/>
      <w:sz w:val="24"/>
      <w:szCs w:val="24"/>
      <w:lang w:eastAsia="ru-RU"/>
    </w:rPr>
  </w:style>
  <w:style w:type="paragraph" w:customStyle="1" w:styleId="afffb">
    <w:name w:val="текст примера"/>
    <w:basedOn w:val="a5"/>
    <w:qFormat/>
    <w:rsid w:val="003B5F4D"/>
    <w:pPr>
      <w:spacing w:line="276" w:lineRule="auto"/>
      <w:ind w:firstLine="851"/>
      <w:jc w:val="both"/>
    </w:pPr>
    <w:rPr>
      <w:rFonts w:eastAsia="Times New Roman"/>
      <w:color w:val="0000FF"/>
    </w:rPr>
  </w:style>
  <w:style w:type="paragraph" w:customStyle="1" w:styleId="afffc">
    <w:name w:val="марк_список примера"/>
    <w:basedOn w:val="1fb"/>
    <w:qFormat/>
    <w:rsid w:val="003B5F4D"/>
    <w:rPr>
      <w:color w:val="0000FF"/>
    </w:rPr>
  </w:style>
  <w:style w:type="paragraph" w:customStyle="1" w:styleId="a4">
    <w:name w:val="табличный список"/>
    <w:basedOn w:val="-11"/>
    <w:qFormat/>
    <w:rsid w:val="008261E1"/>
    <w:pPr>
      <w:numPr>
        <w:numId w:val="12"/>
      </w:numPr>
      <w:spacing w:after="0" w:line="240" w:lineRule="auto"/>
      <w:jc w:val="both"/>
    </w:pPr>
    <w:rPr>
      <w:rFonts w:ascii="Times New Roman" w:hAnsi="Times New Roman"/>
      <w:sz w:val="24"/>
      <w:szCs w:val="24"/>
      <w:lang w:eastAsia="ru-RU"/>
    </w:rPr>
  </w:style>
  <w:style w:type="character" w:customStyle="1" w:styleId="affe">
    <w:name w:val="Обычный (тбл) Знак"/>
    <w:link w:val="affd"/>
    <w:uiPriority w:val="99"/>
    <w:locked/>
    <w:rsid w:val="008261E1"/>
    <w:rPr>
      <w:rFonts w:ascii="Times New Roman" w:hAnsi="Times New Roman"/>
      <w:bCs/>
      <w:sz w:val="22"/>
      <w:szCs w:val="18"/>
    </w:rPr>
  </w:style>
  <w:style w:type="character" w:customStyle="1" w:styleId="1fc">
    <w:name w:val="Упомянуть1"/>
    <w:uiPriority w:val="99"/>
    <w:semiHidden/>
    <w:unhideWhenUsed/>
    <w:rsid w:val="00314263"/>
    <w:rPr>
      <w:color w:val="2B579A"/>
      <w:shd w:val="clear" w:color="auto" w:fill="E6E6E6"/>
    </w:rPr>
  </w:style>
  <w:style w:type="paragraph" w:customStyle="1" w:styleId="afffd">
    <w:name w:val="Титул_абзац_ГОСТ_ЛУ_Наименование_документа"/>
    <w:basedOn w:val="a5"/>
    <w:rsid w:val="006C07C9"/>
    <w:pPr>
      <w:jc w:val="center"/>
    </w:pPr>
    <w:rPr>
      <w:rFonts w:eastAsia="Times New Roman"/>
      <w:b/>
      <w:sz w:val="32"/>
    </w:rPr>
  </w:style>
  <w:style w:type="paragraph" w:customStyle="1" w:styleId="a1">
    <w:name w:val="КомментарийГОСТСписок"/>
    <w:basedOn w:val="a5"/>
    <w:uiPriority w:val="99"/>
    <w:rsid w:val="00951E24"/>
    <w:pPr>
      <w:numPr>
        <w:numId w:val="13"/>
      </w:numPr>
      <w:ind w:left="0" w:firstLine="720"/>
      <w:jc w:val="both"/>
    </w:pPr>
    <w:rPr>
      <w:rFonts w:eastAsia="Times New Roman"/>
      <w:color w:val="800000"/>
    </w:rPr>
  </w:style>
  <w:style w:type="numbering" w:customStyle="1" w:styleId="51">
    <w:name w:val="Стиль51"/>
    <w:locked/>
    <w:rsid w:val="00FB23F5"/>
    <w:pPr>
      <w:numPr>
        <w:numId w:val="6"/>
      </w:numPr>
    </w:pPr>
  </w:style>
  <w:style w:type="paragraph" w:customStyle="1" w:styleId="-111">
    <w:name w:val="Цветная заливка - Акцент 11"/>
    <w:hidden/>
    <w:uiPriority w:val="71"/>
    <w:unhideWhenUsed/>
    <w:rsid w:val="00FB23F5"/>
    <w:rPr>
      <w:rFonts w:eastAsia="Times New Roman"/>
      <w:sz w:val="22"/>
      <w:szCs w:val="22"/>
      <w:lang w:eastAsia="en-US"/>
    </w:rPr>
  </w:style>
  <w:style w:type="paragraph" w:styleId="afffe">
    <w:name w:val="List Paragraph"/>
    <w:basedOn w:val="a5"/>
    <w:link w:val="affff"/>
    <w:uiPriority w:val="34"/>
    <w:qFormat/>
    <w:rsid w:val="009657C3"/>
    <w:pPr>
      <w:ind w:left="720"/>
      <w:contextualSpacing/>
    </w:pPr>
    <w:rPr>
      <w:rFonts w:ascii="Calibri" w:eastAsia="MS Mincho" w:hAnsi="Calibri"/>
    </w:rPr>
  </w:style>
  <w:style w:type="character" w:customStyle="1" w:styleId="1fd">
    <w:name w:val="Текст Знак1"/>
    <w:link w:val="affff0"/>
    <w:uiPriority w:val="99"/>
    <w:qFormat/>
    <w:locked/>
    <w:rsid w:val="00300670"/>
    <w:rPr>
      <w:rFonts w:ascii="Times New Roman" w:hAnsi="Times New Roman"/>
      <w:color w:val="000000"/>
      <w:sz w:val="28"/>
    </w:rPr>
  </w:style>
  <w:style w:type="paragraph" w:styleId="affff0">
    <w:name w:val="Plain Text"/>
    <w:basedOn w:val="a5"/>
    <w:link w:val="1fd"/>
    <w:uiPriority w:val="99"/>
    <w:qFormat/>
    <w:rsid w:val="00300670"/>
    <w:pPr>
      <w:widowControl w:val="0"/>
      <w:ind w:firstLine="850"/>
      <w:jc w:val="both"/>
    </w:pPr>
    <w:rPr>
      <w:color w:val="000000"/>
      <w:sz w:val="28"/>
      <w:szCs w:val="20"/>
    </w:rPr>
  </w:style>
  <w:style w:type="character" w:customStyle="1" w:styleId="affff1">
    <w:name w:val="Текст Знак"/>
    <w:uiPriority w:val="99"/>
    <w:rsid w:val="00300670"/>
    <w:rPr>
      <w:rFonts w:ascii="Courier New" w:eastAsia="Times New Roman" w:hAnsi="Courier New" w:cs="Courier New"/>
      <w:lang w:eastAsia="en-US"/>
    </w:rPr>
  </w:style>
  <w:style w:type="paragraph" w:customStyle="1" w:styleId="1fe">
    <w:name w:val="Сноска 1"/>
    <w:basedOn w:val="af8"/>
    <w:uiPriority w:val="99"/>
    <w:qFormat/>
    <w:rsid w:val="008D4963"/>
    <w:pPr>
      <w:jc w:val="both"/>
    </w:pPr>
    <w:rPr>
      <w:rFonts w:ascii="Courier New" w:hAnsi="Courier New" w:cs="Courier New"/>
      <w:color w:val="00000A"/>
      <w:sz w:val="22"/>
      <w:szCs w:val="22"/>
    </w:rPr>
  </w:style>
  <w:style w:type="table" w:customStyle="1" w:styleId="GR1">
    <w:name w:val="Сетка таблицы GR1"/>
    <w:basedOn w:val="a7"/>
    <w:next w:val="af4"/>
    <w:uiPriority w:val="59"/>
    <w:rsid w:val="004309F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660">
    <w:name w:val="Стиль Times New Roman 16 пт полужирный Перед:  6 пт после: 0 пт..."/>
    <w:basedOn w:val="a5"/>
    <w:rsid w:val="00E46345"/>
    <w:pPr>
      <w:spacing w:before="120" w:line="360" w:lineRule="auto"/>
    </w:pPr>
    <w:rPr>
      <w:rFonts w:eastAsia="Times New Roman"/>
      <w:b/>
      <w:bCs/>
      <w:sz w:val="32"/>
      <w:szCs w:val="20"/>
      <w:lang w:eastAsia="en-US"/>
    </w:rPr>
  </w:style>
  <w:style w:type="paragraph" w:customStyle="1" w:styleId="12">
    <w:name w:val="Маркированныйй 1 уровень"/>
    <w:basedOn w:val="a5"/>
    <w:next w:val="15"/>
    <w:qFormat/>
    <w:rsid w:val="00FC5ED5"/>
    <w:pPr>
      <w:numPr>
        <w:numId w:val="15"/>
      </w:numPr>
      <w:spacing w:line="360" w:lineRule="auto"/>
      <w:jc w:val="both"/>
    </w:pPr>
    <w:rPr>
      <w:rFonts w:eastAsia="Times New Roman"/>
      <w:iCs/>
      <w:color w:val="00000A"/>
      <w:sz w:val="28"/>
      <w:szCs w:val="28"/>
    </w:rPr>
  </w:style>
  <w:style w:type="paragraph" w:customStyle="1" w:styleId="21">
    <w:name w:val="Маркированный 2 уровень"/>
    <w:basedOn w:val="ListParagraph1"/>
    <w:next w:val="a5"/>
    <w:qFormat/>
    <w:rsid w:val="00FC5ED5"/>
    <w:pPr>
      <w:numPr>
        <w:numId w:val="14"/>
      </w:numPr>
      <w:spacing w:line="360" w:lineRule="auto"/>
      <w:ind w:left="1418" w:hanging="425"/>
      <w:jc w:val="both"/>
    </w:pPr>
    <w:rPr>
      <w:sz w:val="28"/>
      <w:szCs w:val="28"/>
    </w:rPr>
  </w:style>
  <w:style w:type="paragraph" w:styleId="affff2">
    <w:name w:val="Revision"/>
    <w:hidden/>
    <w:uiPriority w:val="62"/>
    <w:semiHidden/>
    <w:rsid w:val="0018125B"/>
    <w:rPr>
      <w:rFonts w:eastAsia="Times New Roman"/>
      <w:sz w:val="22"/>
      <w:szCs w:val="22"/>
      <w:lang w:eastAsia="en-US"/>
    </w:rPr>
  </w:style>
  <w:style w:type="paragraph" w:customStyle="1" w:styleId="pt-a-000014">
    <w:name w:val="pt-a-000014"/>
    <w:basedOn w:val="a5"/>
    <w:rsid w:val="00917244"/>
    <w:pPr>
      <w:spacing w:before="100" w:beforeAutospacing="1" w:after="100" w:afterAutospacing="1"/>
    </w:pPr>
    <w:rPr>
      <w:rFonts w:eastAsia="Times New Roman"/>
    </w:rPr>
  </w:style>
  <w:style w:type="character" w:customStyle="1" w:styleId="pt-a0">
    <w:name w:val="pt-a0"/>
    <w:basedOn w:val="a6"/>
    <w:rsid w:val="00917244"/>
  </w:style>
  <w:style w:type="paragraph" w:styleId="affff3">
    <w:name w:val="No Spacing"/>
    <w:uiPriority w:val="1"/>
    <w:qFormat/>
    <w:rsid w:val="00C4733B"/>
    <w:rPr>
      <w:sz w:val="22"/>
      <w:szCs w:val="22"/>
      <w:lang w:eastAsia="en-US"/>
    </w:rPr>
  </w:style>
  <w:style w:type="paragraph" w:customStyle="1" w:styleId="phadditiontitle1">
    <w:name w:val="ph_addition_title_1"/>
    <w:basedOn w:val="a5"/>
    <w:next w:val="a5"/>
    <w:rsid w:val="005D3347"/>
    <w:pPr>
      <w:keepNext/>
      <w:keepLines/>
      <w:pageBreakBefore/>
      <w:numPr>
        <w:numId w:val="17"/>
      </w:numPr>
      <w:spacing w:before="360" w:after="360" w:line="360" w:lineRule="auto"/>
      <w:jc w:val="center"/>
      <w:outlineLvl w:val="0"/>
    </w:pPr>
    <w:rPr>
      <w:rFonts w:eastAsia="Times New Roman"/>
      <w:b/>
      <w:sz w:val="28"/>
      <w:szCs w:val="28"/>
    </w:rPr>
  </w:style>
  <w:style w:type="paragraph" w:customStyle="1" w:styleId="phadditiontitle2">
    <w:name w:val="ph_addition_title_2"/>
    <w:basedOn w:val="a5"/>
    <w:next w:val="a5"/>
    <w:rsid w:val="005D3347"/>
    <w:pPr>
      <w:keepNext/>
      <w:keepLines/>
      <w:numPr>
        <w:ilvl w:val="1"/>
        <w:numId w:val="17"/>
      </w:numPr>
      <w:spacing w:before="360" w:after="360" w:line="360" w:lineRule="auto"/>
      <w:jc w:val="both"/>
      <w:outlineLvl w:val="1"/>
    </w:pPr>
    <w:rPr>
      <w:rFonts w:eastAsia="Times New Roman"/>
      <w:b/>
    </w:rPr>
  </w:style>
  <w:style w:type="paragraph" w:customStyle="1" w:styleId="phadditiontitle3">
    <w:name w:val="ph_addition_title_3"/>
    <w:basedOn w:val="a5"/>
    <w:next w:val="a5"/>
    <w:rsid w:val="005D3347"/>
    <w:pPr>
      <w:keepNext/>
      <w:keepLines/>
      <w:numPr>
        <w:ilvl w:val="2"/>
        <w:numId w:val="17"/>
      </w:numPr>
      <w:spacing w:before="240" w:after="240" w:line="360" w:lineRule="auto"/>
      <w:jc w:val="both"/>
      <w:outlineLvl w:val="2"/>
    </w:pPr>
    <w:rPr>
      <w:rFonts w:eastAsia="Times New Roman"/>
      <w:b/>
      <w:sz w:val="22"/>
      <w:szCs w:val="22"/>
    </w:rPr>
  </w:style>
  <w:style w:type="numbering" w:customStyle="1" w:styleId="phadditiontitle">
    <w:name w:val="ph_additiontitle"/>
    <w:basedOn w:val="a8"/>
    <w:rsid w:val="005D3347"/>
    <w:pPr>
      <w:numPr>
        <w:numId w:val="18"/>
      </w:numPr>
    </w:pPr>
  </w:style>
  <w:style w:type="paragraph" w:customStyle="1" w:styleId="a3">
    <w:name w:val="Маркированный"/>
    <w:basedOn w:val="a5"/>
    <w:rsid w:val="00B03734"/>
    <w:pPr>
      <w:numPr>
        <w:numId w:val="19"/>
      </w:numPr>
      <w:spacing w:line="360" w:lineRule="auto"/>
      <w:jc w:val="both"/>
    </w:pPr>
    <w:rPr>
      <w:rFonts w:eastAsia="Times New Roman"/>
      <w:color w:val="000000"/>
      <w:szCs w:val="16"/>
      <w:lang w:eastAsia="en-US"/>
    </w:rPr>
  </w:style>
  <w:style w:type="paragraph" w:customStyle="1" w:styleId="ConsPlusNormal">
    <w:name w:val="ConsPlusNormal"/>
    <w:semiHidden/>
    <w:locked/>
    <w:rsid w:val="00C31FB0"/>
    <w:pPr>
      <w:widowControl w:val="0"/>
      <w:autoSpaceDE w:val="0"/>
      <w:autoSpaceDN w:val="0"/>
      <w:adjustRightInd w:val="0"/>
      <w:ind w:firstLine="720"/>
    </w:pPr>
    <w:rPr>
      <w:rFonts w:ascii="Arial" w:eastAsia="Times New Roman" w:hAnsi="Arial" w:cs="Arial"/>
    </w:rPr>
  </w:style>
  <w:style w:type="paragraph" w:customStyle="1" w:styleId="a2">
    <w:name w:val="Рис"/>
    <w:next w:val="a5"/>
    <w:rsid w:val="002462EA"/>
    <w:pPr>
      <w:numPr>
        <w:numId w:val="20"/>
      </w:numPr>
      <w:spacing w:after="120" w:line="360" w:lineRule="auto"/>
      <w:jc w:val="right"/>
    </w:pPr>
    <w:rPr>
      <w:rFonts w:ascii="Times New Roman" w:eastAsia="Times New Roman" w:hAnsi="Times New Roman"/>
      <w:sz w:val="24"/>
      <w:lang w:eastAsia="en-US"/>
    </w:rPr>
  </w:style>
  <w:style w:type="paragraph" w:customStyle="1" w:styleId="aHead4">
    <w:name w:val="aHead4"/>
    <w:basedOn w:val="4"/>
    <w:next w:val="a5"/>
    <w:rsid w:val="002462EA"/>
    <w:pPr>
      <w:keepNext w:val="0"/>
      <w:numPr>
        <w:numId w:val="20"/>
      </w:numPr>
      <w:tabs>
        <w:tab w:val="clear" w:pos="1134"/>
        <w:tab w:val="left" w:pos="1560"/>
      </w:tabs>
      <w:spacing w:before="60" w:after="120"/>
      <w:jc w:val="both"/>
    </w:pPr>
    <w:rPr>
      <w:rFonts w:eastAsia="Times New Roman"/>
      <w:bCs/>
      <w:color w:val="000000"/>
      <w:sz w:val="24"/>
      <w:szCs w:val="24"/>
      <w:lang w:eastAsia="en-US"/>
    </w:rPr>
  </w:style>
  <w:style w:type="paragraph" w:customStyle="1" w:styleId="affff4">
    <w:name w:val="ТЗ абзац"/>
    <w:basedOn w:val="a5"/>
    <w:qFormat/>
    <w:rsid w:val="0003782C"/>
    <w:pPr>
      <w:spacing w:line="360" w:lineRule="auto"/>
      <w:ind w:firstLine="709"/>
      <w:jc w:val="both"/>
    </w:pPr>
    <w:rPr>
      <w:rFonts w:eastAsia="Times New Roman"/>
      <w:lang w:eastAsia="en-US"/>
    </w:rPr>
  </w:style>
  <w:style w:type="paragraph" w:customStyle="1" w:styleId="10">
    <w:name w:val="Список многоуровневый 1"/>
    <w:basedOn w:val="a5"/>
    <w:rsid w:val="005F2EC9"/>
    <w:pPr>
      <w:numPr>
        <w:numId w:val="21"/>
      </w:numPr>
      <w:spacing w:before="20" w:after="20" w:line="360" w:lineRule="auto"/>
    </w:pPr>
    <w:rPr>
      <w:rFonts w:eastAsia="Times New Roman"/>
    </w:rPr>
  </w:style>
  <w:style w:type="paragraph" w:customStyle="1" w:styleId="159">
    <w:name w:val="Стиль По ширине Первая строка:  1.59 см"/>
    <w:basedOn w:val="a5"/>
    <w:link w:val="1590"/>
    <w:uiPriority w:val="99"/>
    <w:rsid w:val="003D3DA8"/>
    <w:pPr>
      <w:spacing w:after="120" w:line="360" w:lineRule="auto"/>
      <w:ind w:firstLine="902"/>
      <w:jc w:val="both"/>
    </w:pPr>
    <w:rPr>
      <w:rFonts w:eastAsia="Times New Roman"/>
      <w:lang w:val="en-US"/>
    </w:rPr>
  </w:style>
  <w:style w:type="character" w:customStyle="1" w:styleId="1590">
    <w:name w:val="Стиль По ширине Первая строка:  1.59 см Знак"/>
    <w:link w:val="159"/>
    <w:uiPriority w:val="99"/>
    <w:rsid w:val="003D3DA8"/>
    <w:rPr>
      <w:rFonts w:ascii="Times New Roman" w:eastAsia="Times New Roman" w:hAnsi="Times New Roman"/>
      <w:sz w:val="24"/>
      <w:szCs w:val="24"/>
      <w:lang w:val="en-US"/>
    </w:rPr>
  </w:style>
  <w:style w:type="character" w:customStyle="1" w:styleId="w">
    <w:name w:val="w"/>
    <w:basedOn w:val="a6"/>
    <w:rsid w:val="00261537"/>
  </w:style>
  <w:style w:type="paragraph" w:customStyle="1" w:styleId="a">
    <w:name w:val="Список оосновной"/>
    <w:aliases w:val="уровень 2"/>
    <w:basedOn w:val="a5"/>
    <w:uiPriority w:val="99"/>
    <w:rsid w:val="00795A36"/>
    <w:pPr>
      <w:widowControl w:val="0"/>
      <w:numPr>
        <w:ilvl w:val="2"/>
        <w:numId w:val="23"/>
      </w:numPr>
      <w:adjustRightInd w:val="0"/>
      <w:spacing w:line="360" w:lineRule="auto"/>
      <w:jc w:val="both"/>
      <w:textAlignment w:val="baseline"/>
    </w:pPr>
    <w:rPr>
      <w:rFonts w:eastAsia="Times New Roman"/>
      <w:szCs w:val="20"/>
      <w:lang w:eastAsia="en-US"/>
    </w:rPr>
  </w:style>
  <w:style w:type="paragraph" w:customStyle="1" w:styleId="affff5">
    <w:name w:val="Заголовок таблицы"/>
    <w:basedOn w:val="a5"/>
    <w:uiPriority w:val="99"/>
    <w:rsid w:val="002F1D51"/>
    <w:pPr>
      <w:suppressLineNumbers/>
      <w:suppressAutoHyphens/>
      <w:jc w:val="center"/>
    </w:pPr>
    <w:rPr>
      <w:rFonts w:eastAsia="Times New Roman"/>
      <w:b/>
      <w:bCs/>
      <w:lang w:eastAsia="ar-SA"/>
    </w:rPr>
  </w:style>
  <w:style w:type="paragraph" w:customStyle="1" w:styleId="TableNormal">
    <w:name w:val="TableNormal"/>
    <w:basedOn w:val="a5"/>
    <w:link w:val="TableNormalChar"/>
    <w:rsid w:val="00C61A29"/>
    <w:rPr>
      <w:rFonts w:eastAsia="Times New Roman"/>
      <w:spacing w:val="-5"/>
      <w:sz w:val="28"/>
    </w:rPr>
  </w:style>
  <w:style w:type="character" w:customStyle="1" w:styleId="TableNormalChar">
    <w:name w:val="TableNormal Char"/>
    <w:link w:val="TableNormal"/>
    <w:rsid w:val="00C61A29"/>
    <w:rPr>
      <w:rFonts w:ascii="Times New Roman" w:eastAsia="Times New Roman" w:hAnsi="Times New Roman"/>
      <w:spacing w:val="-5"/>
      <w:sz w:val="28"/>
      <w:szCs w:val="24"/>
    </w:rPr>
  </w:style>
  <w:style w:type="paragraph" w:customStyle="1" w:styleId="TableTitle">
    <w:name w:val="TableTitle"/>
    <w:basedOn w:val="a5"/>
    <w:link w:val="TableTitleChar"/>
    <w:rsid w:val="00C61A29"/>
    <w:pPr>
      <w:keepNext/>
      <w:keepLines/>
      <w:jc w:val="center"/>
    </w:pPr>
    <w:rPr>
      <w:rFonts w:eastAsia="Times New Roman"/>
      <w:b/>
      <w:spacing w:val="-5"/>
      <w:sz w:val="28"/>
    </w:rPr>
  </w:style>
  <w:style w:type="character" w:customStyle="1" w:styleId="TableTitleChar">
    <w:name w:val="TableTitle Char"/>
    <w:link w:val="TableTitle"/>
    <w:rsid w:val="00C61A29"/>
    <w:rPr>
      <w:rFonts w:ascii="Times New Roman" w:eastAsia="Times New Roman" w:hAnsi="Times New Roman"/>
      <w:b/>
      <w:spacing w:val="-5"/>
      <w:sz w:val="28"/>
      <w:szCs w:val="24"/>
    </w:rPr>
  </w:style>
  <w:style w:type="character" w:customStyle="1" w:styleId="affff">
    <w:name w:val="Абзац списка Знак"/>
    <w:basedOn w:val="a6"/>
    <w:link w:val="afffe"/>
    <w:uiPriority w:val="34"/>
    <w:locked/>
    <w:rsid w:val="002B54B3"/>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4">
          <w:marLeft w:val="360"/>
          <w:marRight w:val="0"/>
          <w:marTop w:val="0"/>
          <w:marBottom w:val="0"/>
          <w:divBdr>
            <w:top w:val="none" w:sz="0" w:space="0" w:color="auto"/>
            <w:left w:val="none" w:sz="0" w:space="0" w:color="auto"/>
            <w:bottom w:val="none" w:sz="0" w:space="0" w:color="auto"/>
            <w:right w:val="none" w:sz="0" w:space="0" w:color="auto"/>
          </w:divBdr>
        </w:div>
        <w:div w:id="35">
          <w:marLeft w:val="446"/>
          <w:marRight w:val="0"/>
          <w:marTop w:val="0"/>
          <w:marBottom w:val="0"/>
          <w:divBdr>
            <w:top w:val="none" w:sz="0" w:space="0" w:color="auto"/>
            <w:left w:val="none" w:sz="0" w:space="0" w:color="auto"/>
            <w:bottom w:val="none" w:sz="0" w:space="0" w:color="auto"/>
            <w:right w:val="none" w:sz="0" w:space="0" w:color="auto"/>
          </w:divBdr>
        </w:div>
        <w:div w:id="54">
          <w:marLeft w:val="446"/>
          <w:marRight w:val="0"/>
          <w:marTop w:val="0"/>
          <w:marBottom w:val="0"/>
          <w:divBdr>
            <w:top w:val="none" w:sz="0" w:space="0" w:color="auto"/>
            <w:left w:val="none" w:sz="0" w:space="0" w:color="auto"/>
            <w:bottom w:val="none" w:sz="0" w:space="0" w:color="auto"/>
            <w:right w:val="none" w:sz="0" w:space="0" w:color="auto"/>
          </w:divBdr>
        </w:div>
        <w:div w:id="55">
          <w:marLeft w:val="446"/>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6">
          <w:marLeft w:val="446"/>
          <w:marRight w:val="0"/>
          <w:marTop w:val="0"/>
          <w:marBottom w:val="0"/>
          <w:divBdr>
            <w:top w:val="none" w:sz="0" w:space="0" w:color="auto"/>
            <w:left w:val="none" w:sz="0" w:space="0" w:color="auto"/>
            <w:bottom w:val="none" w:sz="0" w:space="0" w:color="auto"/>
            <w:right w:val="none" w:sz="0" w:space="0" w:color="auto"/>
          </w:divBdr>
        </w:div>
        <w:div w:id="12">
          <w:marLeft w:val="446"/>
          <w:marRight w:val="0"/>
          <w:marTop w:val="0"/>
          <w:marBottom w:val="0"/>
          <w:divBdr>
            <w:top w:val="none" w:sz="0" w:space="0" w:color="auto"/>
            <w:left w:val="none" w:sz="0" w:space="0" w:color="auto"/>
            <w:bottom w:val="none" w:sz="0" w:space="0" w:color="auto"/>
            <w:right w:val="none" w:sz="0" w:space="0" w:color="auto"/>
          </w:divBdr>
        </w:div>
        <w:div w:id="33">
          <w:marLeft w:val="446"/>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1282"/>
          <w:marRight w:val="0"/>
          <w:marTop w:val="0"/>
          <w:marBottom w:val="0"/>
          <w:divBdr>
            <w:top w:val="none" w:sz="0" w:space="0" w:color="auto"/>
            <w:left w:val="none" w:sz="0" w:space="0" w:color="auto"/>
            <w:bottom w:val="none" w:sz="0" w:space="0" w:color="auto"/>
            <w:right w:val="none" w:sz="0" w:space="0" w:color="auto"/>
          </w:divBdr>
        </w:div>
        <w:div w:id="16">
          <w:marLeft w:val="1282"/>
          <w:marRight w:val="0"/>
          <w:marTop w:val="0"/>
          <w:marBottom w:val="0"/>
          <w:divBdr>
            <w:top w:val="none" w:sz="0" w:space="0" w:color="auto"/>
            <w:left w:val="none" w:sz="0" w:space="0" w:color="auto"/>
            <w:bottom w:val="none" w:sz="0" w:space="0" w:color="auto"/>
            <w:right w:val="none" w:sz="0" w:space="0" w:color="auto"/>
          </w:divBdr>
        </w:div>
        <w:div w:id="26">
          <w:marLeft w:val="1282"/>
          <w:marRight w:val="0"/>
          <w:marTop w:val="0"/>
          <w:marBottom w:val="0"/>
          <w:divBdr>
            <w:top w:val="none" w:sz="0" w:space="0" w:color="auto"/>
            <w:left w:val="none" w:sz="0" w:space="0" w:color="auto"/>
            <w:bottom w:val="none" w:sz="0" w:space="0" w:color="auto"/>
            <w:right w:val="none" w:sz="0" w:space="0" w:color="auto"/>
          </w:divBdr>
        </w:div>
        <w:div w:id="27">
          <w:marLeft w:val="1282"/>
          <w:marRight w:val="0"/>
          <w:marTop w:val="0"/>
          <w:marBottom w:val="0"/>
          <w:divBdr>
            <w:top w:val="none" w:sz="0" w:space="0" w:color="auto"/>
            <w:left w:val="none" w:sz="0" w:space="0" w:color="auto"/>
            <w:bottom w:val="none" w:sz="0" w:space="0" w:color="auto"/>
            <w:right w:val="none" w:sz="0" w:space="0" w:color="auto"/>
          </w:divBdr>
        </w:div>
        <w:div w:id="39">
          <w:marLeft w:val="1282"/>
          <w:marRight w:val="0"/>
          <w:marTop w:val="0"/>
          <w:marBottom w:val="0"/>
          <w:divBdr>
            <w:top w:val="none" w:sz="0" w:space="0" w:color="auto"/>
            <w:left w:val="none" w:sz="0" w:space="0" w:color="auto"/>
            <w:bottom w:val="none" w:sz="0" w:space="0" w:color="auto"/>
            <w:right w:val="none" w:sz="0" w:space="0" w:color="auto"/>
          </w:divBdr>
        </w:div>
        <w:div w:id="45">
          <w:marLeft w:val="1282"/>
          <w:marRight w:val="0"/>
          <w:marTop w:val="0"/>
          <w:marBottom w:val="0"/>
          <w:divBdr>
            <w:top w:val="none" w:sz="0" w:space="0" w:color="auto"/>
            <w:left w:val="none" w:sz="0" w:space="0" w:color="auto"/>
            <w:bottom w:val="none" w:sz="0" w:space="0" w:color="auto"/>
            <w:right w:val="none" w:sz="0" w:space="0" w:color="auto"/>
          </w:divBdr>
        </w:div>
        <w:div w:id="50">
          <w:marLeft w:val="1282"/>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8">
          <w:marLeft w:val="360"/>
          <w:marRight w:val="0"/>
          <w:marTop w:val="0"/>
          <w:marBottom w:val="0"/>
          <w:divBdr>
            <w:top w:val="none" w:sz="0" w:space="0" w:color="auto"/>
            <w:left w:val="none" w:sz="0" w:space="0" w:color="auto"/>
            <w:bottom w:val="none" w:sz="0" w:space="0" w:color="auto"/>
            <w:right w:val="none" w:sz="0" w:space="0" w:color="auto"/>
          </w:divBdr>
        </w:div>
        <w:div w:id="10">
          <w:marLeft w:val="360"/>
          <w:marRight w:val="0"/>
          <w:marTop w:val="0"/>
          <w:marBottom w:val="0"/>
          <w:divBdr>
            <w:top w:val="none" w:sz="0" w:space="0" w:color="auto"/>
            <w:left w:val="none" w:sz="0" w:space="0" w:color="auto"/>
            <w:bottom w:val="none" w:sz="0" w:space="0" w:color="auto"/>
            <w:right w:val="none" w:sz="0" w:space="0" w:color="auto"/>
          </w:divBdr>
        </w:div>
        <w:div w:id="22">
          <w:marLeft w:val="360"/>
          <w:marRight w:val="0"/>
          <w:marTop w:val="0"/>
          <w:marBottom w:val="0"/>
          <w:divBdr>
            <w:top w:val="none" w:sz="0" w:space="0" w:color="auto"/>
            <w:left w:val="none" w:sz="0" w:space="0" w:color="auto"/>
            <w:bottom w:val="none" w:sz="0" w:space="0" w:color="auto"/>
            <w:right w:val="none" w:sz="0" w:space="0" w:color="auto"/>
          </w:divBdr>
        </w:div>
        <w:div w:id="29">
          <w:marLeft w:val="360"/>
          <w:marRight w:val="0"/>
          <w:marTop w:val="0"/>
          <w:marBottom w:val="0"/>
          <w:divBdr>
            <w:top w:val="none" w:sz="0" w:space="0" w:color="auto"/>
            <w:left w:val="none" w:sz="0" w:space="0" w:color="auto"/>
            <w:bottom w:val="none" w:sz="0" w:space="0" w:color="auto"/>
            <w:right w:val="none" w:sz="0" w:space="0" w:color="auto"/>
          </w:divBdr>
        </w:div>
        <w:div w:id="32">
          <w:marLeft w:val="360"/>
          <w:marRight w:val="0"/>
          <w:marTop w:val="0"/>
          <w:marBottom w:val="0"/>
          <w:divBdr>
            <w:top w:val="none" w:sz="0" w:space="0" w:color="auto"/>
            <w:left w:val="none" w:sz="0" w:space="0" w:color="auto"/>
            <w:bottom w:val="none" w:sz="0" w:space="0" w:color="auto"/>
            <w:right w:val="none" w:sz="0" w:space="0" w:color="auto"/>
          </w:divBdr>
        </w:div>
        <w:div w:id="44">
          <w:marLeft w:val="36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48">
          <w:marLeft w:val="547"/>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150"/>
              <w:divBdr>
                <w:top w:val="single" w:sz="2" w:space="0" w:color="808080"/>
                <w:left w:val="single" w:sz="2" w:space="0" w:color="808080"/>
                <w:bottom w:val="single" w:sz="2" w:space="0" w:color="808080"/>
                <w:right w:val="single" w:sz="2" w:space="0" w:color="808080"/>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8">
                      <w:marLeft w:val="24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1">
          <w:marLeft w:val="360"/>
          <w:marRight w:val="0"/>
          <w:marTop w:val="0"/>
          <w:marBottom w:val="0"/>
          <w:divBdr>
            <w:top w:val="none" w:sz="0" w:space="0" w:color="auto"/>
            <w:left w:val="none" w:sz="0" w:space="0" w:color="auto"/>
            <w:bottom w:val="none" w:sz="0" w:space="0" w:color="auto"/>
            <w:right w:val="none" w:sz="0" w:space="0" w:color="auto"/>
          </w:divBdr>
        </w:div>
        <w:div w:id="14">
          <w:marLeft w:val="360"/>
          <w:marRight w:val="0"/>
          <w:marTop w:val="0"/>
          <w:marBottom w:val="0"/>
          <w:divBdr>
            <w:top w:val="none" w:sz="0" w:space="0" w:color="auto"/>
            <w:left w:val="none" w:sz="0" w:space="0" w:color="auto"/>
            <w:bottom w:val="none" w:sz="0" w:space="0" w:color="auto"/>
            <w:right w:val="none" w:sz="0" w:space="0" w:color="auto"/>
          </w:divBdr>
        </w:div>
        <w:div w:id="28">
          <w:marLeft w:val="360"/>
          <w:marRight w:val="0"/>
          <w:marTop w:val="0"/>
          <w:marBottom w:val="0"/>
          <w:divBdr>
            <w:top w:val="none" w:sz="0" w:space="0" w:color="auto"/>
            <w:left w:val="none" w:sz="0" w:space="0" w:color="auto"/>
            <w:bottom w:val="none" w:sz="0" w:space="0" w:color="auto"/>
            <w:right w:val="none" w:sz="0" w:space="0" w:color="auto"/>
          </w:divBdr>
        </w:div>
        <w:div w:id="42">
          <w:marLeft w:val="360"/>
          <w:marRight w:val="0"/>
          <w:marTop w:val="0"/>
          <w:marBottom w:val="0"/>
          <w:divBdr>
            <w:top w:val="none" w:sz="0" w:space="0" w:color="auto"/>
            <w:left w:val="none" w:sz="0" w:space="0" w:color="auto"/>
            <w:bottom w:val="none" w:sz="0" w:space="0" w:color="auto"/>
            <w:right w:val="none" w:sz="0" w:space="0" w:color="auto"/>
          </w:divBdr>
        </w:div>
        <w:div w:id="49">
          <w:marLeft w:val="36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single" w:sz="6" w:space="0" w:color="F5F5F5"/>
                                                <w:left w:val="single" w:sz="6" w:space="0" w:color="F5F5F5"/>
                                                <w:bottom w:val="single" w:sz="6" w:space="0" w:color="F5F5F5"/>
                                                <w:right w:val="single" w:sz="6" w:space="0" w:color="F5F5F5"/>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98112926">
      <w:bodyDiv w:val="1"/>
      <w:marLeft w:val="0"/>
      <w:marRight w:val="0"/>
      <w:marTop w:val="0"/>
      <w:marBottom w:val="0"/>
      <w:divBdr>
        <w:top w:val="none" w:sz="0" w:space="0" w:color="auto"/>
        <w:left w:val="none" w:sz="0" w:space="0" w:color="auto"/>
        <w:bottom w:val="none" w:sz="0" w:space="0" w:color="auto"/>
        <w:right w:val="none" w:sz="0" w:space="0" w:color="auto"/>
      </w:divBdr>
    </w:div>
    <w:div w:id="291061124">
      <w:bodyDiv w:val="1"/>
      <w:marLeft w:val="0"/>
      <w:marRight w:val="0"/>
      <w:marTop w:val="0"/>
      <w:marBottom w:val="0"/>
      <w:divBdr>
        <w:top w:val="none" w:sz="0" w:space="0" w:color="auto"/>
        <w:left w:val="none" w:sz="0" w:space="0" w:color="auto"/>
        <w:bottom w:val="none" w:sz="0" w:space="0" w:color="auto"/>
        <w:right w:val="none" w:sz="0" w:space="0" w:color="auto"/>
      </w:divBdr>
    </w:div>
    <w:div w:id="340088808">
      <w:bodyDiv w:val="1"/>
      <w:marLeft w:val="0"/>
      <w:marRight w:val="0"/>
      <w:marTop w:val="0"/>
      <w:marBottom w:val="0"/>
      <w:divBdr>
        <w:top w:val="none" w:sz="0" w:space="0" w:color="auto"/>
        <w:left w:val="none" w:sz="0" w:space="0" w:color="auto"/>
        <w:bottom w:val="none" w:sz="0" w:space="0" w:color="auto"/>
        <w:right w:val="none" w:sz="0" w:space="0" w:color="auto"/>
      </w:divBdr>
    </w:div>
    <w:div w:id="375667777">
      <w:bodyDiv w:val="1"/>
      <w:marLeft w:val="0"/>
      <w:marRight w:val="0"/>
      <w:marTop w:val="0"/>
      <w:marBottom w:val="0"/>
      <w:divBdr>
        <w:top w:val="none" w:sz="0" w:space="0" w:color="auto"/>
        <w:left w:val="none" w:sz="0" w:space="0" w:color="auto"/>
        <w:bottom w:val="none" w:sz="0" w:space="0" w:color="auto"/>
        <w:right w:val="none" w:sz="0" w:space="0" w:color="auto"/>
      </w:divBdr>
    </w:div>
    <w:div w:id="497624544">
      <w:bodyDiv w:val="1"/>
      <w:marLeft w:val="0"/>
      <w:marRight w:val="0"/>
      <w:marTop w:val="0"/>
      <w:marBottom w:val="0"/>
      <w:divBdr>
        <w:top w:val="none" w:sz="0" w:space="0" w:color="auto"/>
        <w:left w:val="none" w:sz="0" w:space="0" w:color="auto"/>
        <w:bottom w:val="none" w:sz="0" w:space="0" w:color="auto"/>
        <w:right w:val="none" w:sz="0" w:space="0" w:color="auto"/>
      </w:divBdr>
    </w:div>
    <w:div w:id="552159253">
      <w:bodyDiv w:val="1"/>
      <w:marLeft w:val="0"/>
      <w:marRight w:val="0"/>
      <w:marTop w:val="0"/>
      <w:marBottom w:val="0"/>
      <w:divBdr>
        <w:top w:val="none" w:sz="0" w:space="0" w:color="auto"/>
        <w:left w:val="none" w:sz="0" w:space="0" w:color="auto"/>
        <w:bottom w:val="none" w:sz="0" w:space="0" w:color="auto"/>
        <w:right w:val="none" w:sz="0" w:space="0" w:color="auto"/>
      </w:divBdr>
    </w:div>
    <w:div w:id="685063983">
      <w:bodyDiv w:val="1"/>
      <w:marLeft w:val="0"/>
      <w:marRight w:val="0"/>
      <w:marTop w:val="0"/>
      <w:marBottom w:val="0"/>
      <w:divBdr>
        <w:top w:val="none" w:sz="0" w:space="0" w:color="auto"/>
        <w:left w:val="none" w:sz="0" w:space="0" w:color="auto"/>
        <w:bottom w:val="none" w:sz="0" w:space="0" w:color="auto"/>
        <w:right w:val="none" w:sz="0" w:space="0" w:color="auto"/>
      </w:divBdr>
    </w:div>
    <w:div w:id="747381496">
      <w:bodyDiv w:val="1"/>
      <w:marLeft w:val="0"/>
      <w:marRight w:val="0"/>
      <w:marTop w:val="0"/>
      <w:marBottom w:val="0"/>
      <w:divBdr>
        <w:top w:val="none" w:sz="0" w:space="0" w:color="auto"/>
        <w:left w:val="none" w:sz="0" w:space="0" w:color="auto"/>
        <w:bottom w:val="none" w:sz="0" w:space="0" w:color="auto"/>
        <w:right w:val="none" w:sz="0" w:space="0" w:color="auto"/>
      </w:divBdr>
    </w:div>
    <w:div w:id="763919997">
      <w:bodyDiv w:val="1"/>
      <w:marLeft w:val="0"/>
      <w:marRight w:val="0"/>
      <w:marTop w:val="0"/>
      <w:marBottom w:val="0"/>
      <w:divBdr>
        <w:top w:val="none" w:sz="0" w:space="0" w:color="auto"/>
        <w:left w:val="none" w:sz="0" w:space="0" w:color="auto"/>
        <w:bottom w:val="none" w:sz="0" w:space="0" w:color="auto"/>
        <w:right w:val="none" w:sz="0" w:space="0" w:color="auto"/>
      </w:divBdr>
    </w:div>
    <w:div w:id="817187978">
      <w:bodyDiv w:val="1"/>
      <w:marLeft w:val="0"/>
      <w:marRight w:val="0"/>
      <w:marTop w:val="0"/>
      <w:marBottom w:val="0"/>
      <w:divBdr>
        <w:top w:val="none" w:sz="0" w:space="0" w:color="auto"/>
        <w:left w:val="none" w:sz="0" w:space="0" w:color="auto"/>
        <w:bottom w:val="none" w:sz="0" w:space="0" w:color="auto"/>
        <w:right w:val="none" w:sz="0" w:space="0" w:color="auto"/>
      </w:divBdr>
    </w:div>
    <w:div w:id="951474759">
      <w:bodyDiv w:val="1"/>
      <w:marLeft w:val="0"/>
      <w:marRight w:val="0"/>
      <w:marTop w:val="0"/>
      <w:marBottom w:val="0"/>
      <w:divBdr>
        <w:top w:val="none" w:sz="0" w:space="0" w:color="auto"/>
        <w:left w:val="none" w:sz="0" w:space="0" w:color="auto"/>
        <w:bottom w:val="none" w:sz="0" w:space="0" w:color="auto"/>
        <w:right w:val="none" w:sz="0" w:space="0" w:color="auto"/>
      </w:divBdr>
      <w:divsChild>
        <w:div w:id="51344343">
          <w:marLeft w:val="360"/>
          <w:marRight w:val="0"/>
          <w:marTop w:val="0"/>
          <w:marBottom w:val="0"/>
          <w:divBdr>
            <w:top w:val="none" w:sz="0" w:space="0" w:color="auto"/>
            <w:left w:val="none" w:sz="0" w:space="0" w:color="auto"/>
            <w:bottom w:val="none" w:sz="0" w:space="0" w:color="auto"/>
            <w:right w:val="none" w:sz="0" w:space="0" w:color="auto"/>
          </w:divBdr>
        </w:div>
        <w:div w:id="668943503">
          <w:marLeft w:val="547"/>
          <w:marRight w:val="0"/>
          <w:marTop w:val="0"/>
          <w:marBottom w:val="0"/>
          <w:divBdr>
            <w:top w:val="none" w:sz="0" w:space="0" w:color="auto"/>
            <w:left w:val="none" w:sz="0" w:space="0" w:color="auto"/>
            <w:bottom w:val="none" w:sz="0" w:space="0" w:color="auto"/>
            <w:right w:val="none" w:sz="0" w:space="0" w:color="auto"/>
          </w:divBdr>
        </w:div>
        <w:div w:id="1411274469">
          <w:marLeft w:val="547"/>
          <w:marRight w:val="0"/>
          <w:marTop w:val="0"/>
          <w:marBottom w:val="0"/>
          <w:divBdr>
            <w:top w:val="none" w:sz="0" w:space="0" w:color="auto"/>
            <w:left w:val="none" w:sz="0" w:space="0" w:color="auto"/>
            <w:bottom w:val="none" w:sz="0" w:space="0" w:color="auto"/>
            <w:right w:val="none" w:sz="0" w:space="0" w:color="auto"/>
          </w:divBdr>
        </w:div>
        <w:div w:id="1456557319">
          <w:marLeft w:val="547"/>
          <w:marRight w:val="0"/>
          <w:marTop w:val="0"/>
          <w:marBottom w:val="0"/>
          <w:divBdr>
            <w:top w:val="none" w:sz="0" w:space="0" w:color="auto"/>
            <w:left w:val="none" w:sz="0" w:space="0" w:color="auto"/>
            <w:bottom w:val="none" w:sz="0" w:space="0" w:color="auto"/>
            <w:right w:val="none" w:sz="0" w:space="0" w:color="auto"/>
          </w:divBdr>
        </w:div>
        <w:div w:id="1781534568">
          <w:marLeft w:val="547"/>
          <w:marRight w:val="0"/>
          <w:marTop w:val="0"/>
          <w:marBottom w:val="0"/>
          <w:divBdr>
            <w:top w:val="none" w:sz="0" w:space="0" w:color="auto"/>
            <w:left w:val="none" w:sz="0" w:space="0" w:color="auto"/>
            <w:bottom w:val="none" w:sz="0" w:space="0" w:color="auto"/>
            <w:right w:val="none" w:sz="0" w:space="0" w:color="auto"/>
          </w:divBdr>
        </w:div>
        <w:div w:id="1956979815">
          <w:marLeft w:val="547"/>
          <w:marRight w:val="0"/>
          <w:marTop w:val="0"/>
          <w:marBottom w:val="0"/>
          <w:divBdr>
            <w:top w:val="none" w:sz="0" w:space="0" w:color="auto"/>
            <w:left w:val="none" w:sz="0" w:space="0" w:color="auto"/>
            <w:bottom w:val="none" w:sz="0" w:space="0" w:color="auto"/>
            <w:right w:val="none" w:sz="0" w:space="0" w:color="auto"/>
          </w:divBdr>
        </w:div>
        <w:div w:id="2051296751">
          <w:marLeft w:val="547"/>
          <w:marRight w:val="0"/>
          <w:marTop w:val="0"/>
          <w:marBottom w:val="0"/>
          <w:divBdr>
            <w:top w:val="none" w:sz="0" w:space="0" w:color="auto"/>
            <w:left w:val="none" w:sz="0" w:space="0" w:color="auto"/>
            <w:bottom w:val="none" w:sz="0" w:space="0" w:color="auto"/>
            <w:right w:val="none" w:sz="0" w:space="0" w:color="auto"/>
          </w:divBdr>
        </w:div>
      </w:divsChild>
    </w:div>
    <w:div w:id="966468699">
      <w:bodyDiv w:val="1"/>
      <w:marLeft w:val="0"/>
      <w:marRight w:val="0"/>
      <w:marTop w:val="0"/>
      <w:marBottom w:val="0"/>
      <w:divBdr>
        <w:top w:val="none" w:sz="0" w:space="0" w:color="auto"/>
        <w:left w:val="none" w:sz="0" w:space="0" w:color="auto"/>
        <w:bottom w:val="none" w:sz="0" w:space="0" w:color="auto"/>
        <w:right w:val="none" w:sz="0" w:space="0" w:color="auto"/>
      </w:divBdr>
    </w:div>
    <w:div w:id="980618995">
      <w:bodyDiv w:val="1"/>
      <w:marLeft w:val="0"/>
      <w:marRight w:val="0"/>
      <w:marTop w:val="0"/>
      <w:marBottom w:val="0"/>
      <w:divBdr>
        <w:top w:val="none" w:sz="0" w:space="0" w:color="auto"/>
        <w:left w:val="none" w:sz="0" w:space="0" w:color="auto"/>
        <w:bottom w:val="none" w:sz="0" w:space="0" w:color="auto"/>
        <w:right w:val="none" w:sz="0" w:space="0" w:color="auto"/>
      </w:divBdr>
    </w:div>
    <w:div w:id="1033842620">
      <w:bodyDiv w:val="1"/>
      <w:marLeft w:val="0"/>
      <w:marRight w:val="0"/>
      <w:marTop w:val="0"/>
      <w:marBottom w:val="0"/>
      <w:divBdr>
        <w:top w:val="none" w:sz="0" w:space="0" w:color="auto"/>
        <w:left w:val="none" w:sz="0" w:space="0" w:color="auto"/>
        <w:bottom w:val="none" w:sz="0" w:space="0" w:color="auto"/>
        <w:right w:val="none" w:sz="0" w:space="0" w:color="auto"/>
      </w:divBdr>
    </w:div>
    <w:div w:id="1045255637">
      <w:bodyDiv w:val="1"/>
      <w:marLeft w:val="0"/>
      <w:marRight w:val="0"/>
      <w:marTop w:val="0"/>
      <w:marBottom w:val="0"/>
      <w:divBdr>
        <w:top w:val="none" w:sz="0" w:space="0" w:color="auto"/>
        <w:left w:val="none" w:sz="0" w:space="0" w:color="auto"/>
        <w:bottom w:val="none" w:sz="0" w:space="0" w:color="auto"/>
        <w:right w:val="none" w:sz="0" w:space="0" w:color="auto"/>
      </w:divBdr>
    </w:div>
    <w:div w:id="1051807757">
      <w:bodyDiv w:val="1"/>
      <w:marLeft w:val="0"/>
      <w:marRight w:val="0"/>
      <w:marTop w:val="0"/>
      <w:marBottom w:val="0"/>
      <w:divBdr>
        <w:top w:val="none" w:sz="0" w:space="0" w:color="auto"/>
        <w:left w:val="none" w:sz="0" w:space="0" w:color="auto"/>
        <w:bottom w:val="none" w:sz="0" w:space="0" w:color="auto"/>
        <w:right w:val="none" w:sz="0" w:space="0" w:color="auto"/>
      </w:divBdr>
      <w:divsChild>
        <w:div w:id="310909396">
          <w:marLeft w:val="360"/>
          <w:marRight w:val="0"/>
          <w:marTop w:val="0"/>
          <w:marBottom w:val="0"/>
          <w:divBdr>
            <w:top w:val="none" w:sz="0" w:space="0" w:color="auto"/>
            <w:left w:val="none" w:sz="0" w:space="0" w:color="auto"/>
            <w:bottom w:val="none" w:sz="0" w:space="0" w:color="auto"/>
            <w:right w:val="none" w:sz="0" w:space="0" w:color="auto"/>
          </w:divBdr>
        </w:div>
        <w:div w:id="672611387">
          <w:marLeft w:val="446"/>
          <w:marRight w:val="0"/>
          <w:marTop w:val="0"/>
          <w:marBottom w:val="0"/>
          <w:divBdr>
            <w:top w:val="none" w:sz="0" w:space="0" w:color="auto"/>
            <w:left w:val="none" w:sz="0" w:space="0" w:color="auto"/>
            <w:bottom w:val="none" w:sz="0" w:space="0" w:color="auto"/>
            <w:right w:val="none" w:sz="0" w:space="0" w:color="auto"/>
          </w:divBdr>
        </w:div>
        <w:div w:id="1266039714">
          <w:marLeft w:val="446"/>
          <w:marRight w:val="0"/>
          <w:marTop w:val="0"/>
          <w:marBottom w:val="0"/>
          <w:divBdr>
            <w:top w:val="none" w:sz="0" w:space="0" w:color="auto"/>
            <w:left w:val="none" w:sz="0" w:space="0" w:color="auto"/>
            <w:bottom w:val="none" w:sz="0" w:space="0" w:color="auto"/>
            <w:right w:val="none" w:sz="0" w:space="0" w:color="auto"/>
          </w:divBdr>
        </w:div>
        <w:div w:id="1864707925">
          <w:marLeft w:val="446"/>
          <w:marRight w:val="0"/>
          <w:marTop w:val="0"/>
          <w:marBottom w:val="0"/>
          <w:divBdr>
            <w:top w:val="none" w:sz="0" w:space="0" w:color="auto"/>
            <w:left w:val="none" w:sz="0" w:space="0" w:color="auto"/>
            <w:bottom w:val="none" w:sz="0" w:space="0" w:color="auto"/>
            <w:right w:val="none" w:sz="0" w:space="0" w:color="auto"/>
          </w:divBdr>
        </w:div>
        <w:div w:id="2098166042">
          <w:marLeft w:val="446"/>
          <w:marRight w:val="0"/>
          <w:marTop w:val="0"/>
          <w:marBottom w:val="0"/>
          <w:divBdr>
            <w:top w:val="none" w:sz="0" w:space="0" w:color="auto"/>
            <w:left w:val="none" w:sz="0" w:space="0" w:color="auto"/>
            <w:bottom w:val="none" w:sz="0" w:space="0" w:color="auto"/>
            <w:right w:val="none" w:sz="0" w:space="0" w:color="auto"/>
          </w:divBdr>
        </w:div>
      </w:divsChild>
    </w:div>
    <w:div w:id="1080519492">
      <w:bodyDiv w:val="1"/>
      <w:marLeft w:val="0"/>
      <w:marRight w:val="0"/>
      <w:marTop w:val="0"/>
      <w:marBottom w:val="0"/>
      <w:divBdr>
        <w:top w:val="none" w:sz="0" w:space="0" w:color="auto"/>
        <w:left w:val="none" w:sz="0" w:space="0" w:color="auto"/>
        <w:bottom w:val="none" w:sz="0" w:space="0" w:color="auto"/>
        <w:right w:val="none" w:sz="0" w:space="0" w:color="auto"/>
      </w:divBdr>
    </w:div>
    <w:div w:id="1125344181">
      <w:bodyDiv w:val="1"/>
      <w:marLeft w:val="0"/>
      <w:marRight w:val="0"/>
      <w:marTop w:val="0"/>
      <w:marBottom w:val="0"/>
      <w:divBdr>
        <w:top w:val="none" w:sz="0" w:space="0" w:color="auto"/>
        <w:left w:val="none" w:sz="0" w:space="0" w:color="auto"/>
        <w:bottom w:val="none" w:sz="0" w:space="0" w:color="auto"/>
        <w:right w:val="none" w:sz="0" w:space="0" w:color="auto"/>
      </w:divBdr>
    </w:div>
    <w:div w:id="1132359330">
      <w:bodyDiv w:val="1"/>
      <w:marLeft w:val="0"/>
      <w:marRight w:val="0"/>
      <w:marTop w:val="0"/>
      <w:marBottom w:val="0"/>
      <w:divBdr>
        <w:top w:val="none" w:sz="0" w:space="0" w:color="auto"/>
        <w:left w:val="none" w:sz="0" w:space="0" w:color="auto"/>
        <w:bottom w:val="none" w:sz="0" w:space="0" w:color="auto"/>
        <w:right w:val="none" w:sz="0" w:space="0" w:color="auto"/>
      </w:divBdr>
    </w:div>
    <w:div w:id="1155489088">
      <w:bodyDiv w:val="1"/>
      <w:marLeft w:val="0"/>
      <w:marRight w:val="0"/>
      <w:marTop w:val="0"/>
      <w:marBottom w:val="0"/>
      <w:divBdr>
        <w:top w:val="none" w:sz="0" w:space="0" w:color="auto"/>
        <w:left w:val="none" w:sz="0" w:space="0" w:color="auto"/>
        <w:bottom w:val="none" w:sz="0" w:space="0" w:color="auto"/>
        <w:right w:val="none" w:sz="0" w:space="0" w:color="auto"/>
      </w:divBdr>
    </w:div>
    <w:div w:id="1165977073">
      <w:bodyDiv w:val="1"/>
      <w:marLeft w:val="0"/>
      <w:marRight w:val="0"/>
      <w:marTop w:val="0"/>
      <w:marBottom w:val="0"/>
      <w:divBdr>
        <w:top w:val="none" w:sz="0" w:space="0" w:color="auto"/>
        <w:left w:val="none" w:sz="0" w:space="0" w:color="auto"/>
        <w:bottom w:val="none" w:sz="0" w:space="0" w:color="auto"/>
        <w:right w:val="none" w:sz="0" w:space="0" w:color="auto"/>
      </w:divBdr>
    </w:div>
    <w:div w:id="1188064509">
      <w:bodyDiv w:val="1"/>
      <w:marLeft w:val="0"/>
      <w:marRight w:val="0"/>
      <w:marTop w:val="0"/>
      <w:marBottom w:val="0"/>
      <w:divBdr>
        <w:top w:val="none" w:sz="0" w:space="0" w:color="auto"/>
        <w:left w:val="none" w:sz="0" w:space="0" w:color="auto"/>
        <w:bottom w:val="none" w:sz="0" w:space="0" w:color="auto"/>
        <w:right w:val="none" w:sz="0" w:space="0" w:color="auto"/>
      </w:divBdr>
      <w:divsChild>
        <w:div w:id="525943440">
          <w:marLeft w:val="0"/>
          <w:marRight w:val="0"/>
          <w:marTop w:val="0"/>
          <w:marBottom w:val="0"/>
          <w:divBdr>
            <w:top w:val="none" w:sz="0" w:space="0" w:color="auto"/>
            <w:left w:val="none" w:sz="0" w:space="0" w:color="auto"/>
            <w:bottom w:val="none" w:sz="0" w:space="0" w:color="auto"/>
            <w:right w:val="none" w:sz="0" w:space="0" w:color="auto"/>
          </w:divBdr>
        </w:div>
        <w:div w:id="941717868">
          <w:marLeft w:val="0"/>
          <w:marRight w:val="0"/>
          <w:marTop w:val="0"/>
          <w:marBottom w:val="0"/>
          <w:divBdr>
            <w:top w:val="none" w:sz="0" w:space="0" w:color="auto"/>
            <w:left w:val="none" w:sz="0" w:space="0" w:color="auto"/>
            <w:bottom w:val="none" w:sz="0" w:space="0" w:color="auto"/>
            <w:right w:val="none" w:sz="0" w:space="0" w:color="auto"/>
          </w:divBdr>
        </w:div>
        <w:div w:id="978456145">
          <w:marLeft w:val="0"/>
          <w:marRight w:val="0"/>
          <w:marTop w:val="0"/>
          <w:marBottom w:val="0"/>
          <w:divBdr>
            <w:top w:val="none" w:sz="0" w:space="0" w:color="auto"/>
            <w:left w:val="none" w:sz="0" w:space="0" w:color="auto"/>
            <w:bottom w:val="none" w:sz="0" w:space="0" w:color="auto"/>
            <w:right w:val="none" w:sz="0" w:space="0" w:color="auto"/>
          </w:divBdr>
        </w:div>
        <w:div w:id="1218659908">
          <w:marLeft w:val="0"/>
          <w:marRight w:val="0"/>
          <w:marTop w:val="0"/>
          <w:marBottom w:val="0"/>
          <w:divBdr>
            <w:top w:val="none" w:sz="0" w:space="0" w:color="auto"/>
            <w:left w:val="none" w:sz="0" w:space="0" w:color="auto"/>
            <w:bottom w:val="none" w:sz="0" w:space="0" w:color="auto"/>
            <w:right w:val="none" w:sz="0" w:space="0" w:color="auto"/>
          </w:divBdr>
        </w:div>
        <w:div w:id="1920208394">
          <w:marLeft w:val="0"/>
          <w:marRight w:val="0"/>
          <w:marTop w:val="0"/>
          <w:marBottom w:val="0"/>
          <w:divBdr>
            <w:top w:val="none" w:sz="0" w:space="0" w:color="auto"/>
            <w:left w:val="none" w:sz="0" w:space="0" w:color="auto"/>
            <w:bottom w:val="none" w:sz="0" w:space="0" w:color="auto"/>
            <w:right w:val="none" w:sz="0" w:space="0" w:color="auto"/>
          </w:divBdr>
        </w:div>
      </w:divsChild>
    </w:div>
    <w:div w:id="1236743950">
      <w:bodyDiv w:val="1"/>
      <w:marLeft w:val="0"/>
      <w:marRight w:val="0"/>
      <w:marTop w:val="0"/>
      <w:marBottom w:val="0"/>
      <w:divBdr>
        <w:top w:val="none" w:sz="0" w:space="0" w:color="auto"/>
        <w:left w:val="none" w:sz="0" w:space="0" w:color="auto"/>
        <w:bottom w:val="none" w:sz="0" w:space="0" w:color="auto"/>
        <w:right w:val="none" w:sz="0" w:space="0" w:color="auto"/>
      </w:divBdr>
    </w:div>
    <w:div w:id="1246066836">
      <w:bodyDiv w:val="1"/>
      <w:marLeft w:val="0"/>
      <w:marRight w:val="0"/>
      <w:marTop w:val="0"/>
      <w:marBottom w:val="0"/>
      <w:divBdr>
        <w:top w:val="none" w:sz="0" w:space="0" w:color="auto"/>
        <w:left w:val="none" w:sz="0" w:space="0" w:color="auto"/>
        <w:bottom w:val="none" w:sz="0" w:space="0" w:color="auto"/>
        <w:right w:val="none" w:sz="0" w:space="0" w:color="auto"/>
      </w:divBdr>
    </w:div>
    <w:div w:id="1279526306">
      <w:bodyDiv w:val="1"/>
      <w:marLeft w:val="0"/>
      <w:marRight w:val="0"/>
      <w:marTop w:val="0"/>
      <w:marBottom w:val="0"/>
      <w:divBdr>
        <w:top w:val="none" w:sz="0" w:space="0" w:color="auto"/>
        <w:left w:val="none" w:sz="0" w:space="0" w:color="auto"/>
        <w:bottom w:val="none" w:sz="0" w:space="0" w:color="auto"/>
        <w:right w:val="none" w:sz="0" w:space="0" w:color="auto"/>
      </w:divBdr>
    </w:div>
    <w:div w:id="1407876413">
      <w:bodyDiv w:val="1"/>
      <w:marLeft w:val="0"/>
      <w:marRight w:val="0"/>
      <w:marTop w:val="0"/>
      <w:marBottom w:val="0"/>
      <w:divBdr>
        <w:top w:val="none" w:sz="0" w:space="0" w:color="auto"/>
        <w:left w:val="none" w:sz="0" w:space="0" w:color="auto"/>
        <w:bottom w:val="none" w:sz="0" w:space="0" w:color="auto"/>
        <w:right w:val="none" w:sz="0" w:space="0" w:color="auto"/>
      </w:divBdr>
    </w:div>
    <w:div w:id="1455832628">
      <w:bodyDiv w:val="1"/>
      <w:marLeft w:val="0"/>
      <w:marRight w:val="0"/>
      <w:marTop w:val="0"/>
      <w:marBottom w:val="0"/>
      <w:divBdr>
        <w:top w:val="none" w:sz="0" w:space="0" w:color="auto"/>
        <w:left w:val="none" w:sz="0" w:space="0" w:color="auto"/>
        <w:bottom w:val="none" w:sz="0" w:space="0" w:color="auto"/>
        <w:right w:val="none" w:sz="0" w:space="0" w:color="auto"/>
      </w:divBdr>
    </w:div>
    <w:div w:id="1577594860">
      <w:bodyDiv w:val="1"/>
      <w:marLeft w:val="0"/>
      <w:marRight w:val="0"/>
      <w:marTop w:val="0"/>
      <w:marBottom w:val="0"/>
      <w:divBdr>
        <w:top w:val="none" w:sz="0" w:space="0" w:color="auto"/>
        <w:left w:val="none" w:sz="0" w:space="0" w:color="auto"/>
        <w:bottom w:val="none" w:sz="0" w:space="0" w:color="auto"/>
        <w:right w:val="none" w:sz="0" w:space="0" w:color="auto"/>
      </w:divBdr>
    </w:div>
    <w:div w:id="1693218421">
      <w:bodyDiv w:val="1"/>
      <w:marLeft w:val="0"/>
      <w:marRight w:val="0"/>
      <w:marTop w:val="0"/>
      <w:marBottom w:val="0"/>
      <w:divBdr>
        <w:top w:val="none" w:sz="0" w:space="0" w:color="auto"/>
        <w:left w:val="none" w:sz="0" w:space="0" w:color="auto"/>
        <w:bottom w:val="none" w:sz="0" w:space="0" w:color="auto"/>
        <w:right w:val="none" w:sz="0" w:space="0" w:color="auto"/>
      </w:divBdr>
    </w:div>
    <w:div w:id="1738168523">
      <w:bodyDiv w:val="1"/>
      <w:marLeft w:val="0"/>
      <w:marRight w:val="0"/>
      <w:marTop w:val="0"/>
      <w:marBottom w:val="0"/>
      <w:divBdr>
        <w:top w:val="none" w:sz="0" w:space="0" w:color="auto"/>
        <w:left w:val="none" w:sz="0" w:space="0" w:color="auto"/>
        <w:bottom w:val="none" w:sz="0" w:space="0" w:color="auto"/>
        <w:right w:val="none" w:sz="0" w:space="0" w:color="auto"/>
      </w:divBdr>
    </w:div>
    <w:div w:id="1835366314">
      <w:bodyDiv w:val="1"/>
      <w:marLeft w:val="0"/>
      <w:marRight w:val="0"/>
      <w:marTop w:val="0"/>
      <w:marBottom w:val="0"/>
      <w:divBdr>
        <w:top w:val="none" w:sz="0" w:space="0" w:color="auto"/>
        <w:left w:val="none" w:sz="0" w:space="0" w:color="auto"/>
        <w:bottom w:val="none" w:sz="0" w:space="0" w:color="auto"/>
        <w:right w:val="none" w:sz="0" w:space="0" w:color="auto"/>
      </w:divBdr>
    </w:div>
    <w:div w:id="1867862422">
      <w:bodyDiv w:val="1"/>
      <w:marLeft w:val="0"/>
      <w:marRight w:val="0"/>
      <w:marTop w:val="0"/>
      <w:marBottom w:val="0"/>
      <w:divBdr>
        <w:top w:val="none" w:sz="0" w:space="0" w:color="auto"/>
        <w:left w:val="none" w:sz="0" w:space="0" w:color="auto"/>
        <w:bottom w:val="none" w:sz="0" w:space="0" w:color="auto"/>
        <w:right w:val="none" w:sz="0" w:space="0" w:color="auto"/>
      </w:divBdr>
    </w:div>
    <w:div w:id="1936012107">
      <w:bodyDiv w:val="1"/>
      <w:marLeft w:val="0"/>
      <w:marRight w:val="0"/>
      <w:marTop w:val="0"/>
      <w:marBottom w:val="0"/>
      <w:divBdr>
        <w:top w:val="none" w:sz="0" w:space="0" w:color="auto"/>
        <w:left w:val="none" w:sz="0" w:space="0" w:color="auto"/>
        <w:bottom w:val="none" w:sz="0" w:space="0" w:color="auto"/>
        <w:right w:val="none" w:sz="0" w:space="0" w:color="auto"/>
      </w:divBdr>
      <w:divsChild>
        <w:div w:id="455442356">
          <w:marLeft w:val="446"/>
          <w:marRight w:val="0"/>
          <w:marTop w:val="0"/>
          <w:marBottom w:val="0"/>
          <w:divBdr>
            <w:top w:val="none" w:sz="0" w:space="0" w:color="auto"/>
            <w:left w:val="none" w:sz="0" w:space="0" w:color="auto"/>
            <w:bottom w:val="none" w:sz="0" w:space="0" w:color="auto"/>
            <w:right w:val="none" w:sz="0" w:space="0" w:color="auto"/>
          </w:divBdr>
        </w:div>
        <w:div w:id="493910281">
          <w:marLeft w:val="446"/>
          <w:marRight w:val="0"/>
          <w:marTop w:val="0"/>
          <w:marBottom w:val="0"/>
          <w:divBdr>
            <w:top w:val="none" w:sz="0" w:space="0" w:color="auto"/>
            <w:left w:val="none" w:sz="0" w:space="0" w:color="auto"/>
            <w:bottom w:val="none" w:sz="0" w:space="0" w:color="auto"/>
            <w:right w:val="none" w:sz="0" w:space="0" w:color="auto"/>
          </w:divBdr>
        </w:div>
        <w:div w:id="1478689086">
          <w:marLeft w:val="360"/>
          <w:marRight w:val="0"/>
          <w:marTop w:val="0"/>
          <w:marBottom w:val="0"/>
          <w:divBdr>
            <w:top w:val="none" w:sz="0" w:space="0" w:color="auto"/>
            <w:left w:val="none" w:sz="0" w:space="0" w:color="auto"/>
            <w:bottom w:val="none" w:sz="0" w:space="0" w:color="auto"/>
            <w:right w:val="none" w:sz="0" w:space="0" w:color="auto"/>
          </w:divBdr>
        </w:div>
        <w:div w:id="1620799042">
          <w:marLeft w:val="446"/>
          <w:marRight w:val="0"/>
          <w:marTop w:val="0"/>
          <w:marBottom w:val="0"/>
          <w:divBdr>
            <w:top w:val="none" w:sz="0" w:space="0" w:color="auto"/>
            <w:left w:val="none" w:sz="0" w:space="0" w:color="auto"/>
            <w:bottom w:val="none" w:sz="0" w:space="0" w:color="auto"/>
            <w:right w:val="none" w:sz="0" w:space="0" w:color="auto"/>
          </w:divBdr>
        </w:div>
        <w:div w:id="1694380921">
          <w:marLeft w:val="446"/>
          <w:marRight w:val="0"/>
          <w:marTop w:val="0"/>
          <w:marBottom w:val="0"/>
          <w:divBdr>
            <w:top w:val="none" w:sz="0" w:space="0" w:color="auto"/>
            <w:left w:val="none" w:sz="0" w:space="0" w:color="auto"/>
            <w:bottom w:val="none" w:sz="0" w:space="0" w:color="auto"/>
            <w:right w:val="none" w:sz="0" w:space="0" w:color="auto"/>
          </w:divBdr>
        </w:div>
        <w:div w:id="1871068449">
          <w:marLeft w:val="446"/>
          <w:marRight w:val="0"/>
          <w:marTop w:val="0"/>
          <w:marBottom w:val="0"/>
          <w:divBdr>
            <w:top w:val="none" w:sz="0" w:space="0" w:color="auto"/>
            <w:left w:val="none" w:sz="0" w:space="0" w:color="auto"/>
            <w:bottom w:val="none" w:sz="0" w:space="0" w:color="auto"/>
            <w:right w:val="none" w:sz="0" w:space="0" w:color="auto"/>
          </w:divBdr>
        </w:div>
        <w:div w:id="1987010767">
          <w:marLeft w:val="446"/>
          <w:marRight w:val="0"/>
          <w:marTop w:val="0"/>
          <w:marBottom w:val="0"/>
          <w:divBdr>
            <w:top w:val="none" w:sz="0" w:space="0" w:color="auto"/>
            <w:left w:val="none" w:sz="0" w:space="0" w:color="auto"/>
            <w:bottom w:val="none" w:sz="0" w:space="0" w:color="auto"/>
            <w:right w:val="none" w:sz="0" w:space="0" w:color="auto"/>
          </w:divBdr>
        </w:div>
      </w:divsChild>
    </w:div>
    <w:div w:id="19529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0%BE%D0%B3%D1%80%D0%B0%D1%84%D0%B8%D1%87%D0%B5%D1%81%D0%BA%D0%B8%D0%B5_%D0%BA%D0%BE%D0%BE%D1%80%D0%B4%D0%B8%D0%BD%D0%B0%D1%82%D1%8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A274-FA20-4454-9FE9-319C93B4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4149</Words>
  <Characters>31308</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35387</CharactersWithSpaces>
  <SharedDoc>false</SharedDoc>
  <HLinks>
    <vt:vector size="186" baseType="variant">
      <vt:variant>
        <vt:i4>1835070</vt:i4>
      </vt:variant>
      <vt:variant>
        <vt:i4>182</vt:i4>
      </vt:variant>
      <vt:variant>
        <vt:i4>0</vt:i4>
      </vt:variant>
      <vt:variant>
        <vt:i4>5</vt:i4>
      </vt:variant>
      <vt:variant>
        <vt:lpwstr/>
      </vt:variant>
      <vt:variant>
        <vt:lpwstr>_Toc479856620</vt:lpwstr>
      </vt:variant>
      <vt:variant>
        <vt:i4>2031678</vt:i4>
      </vt:variant>
      <vt:variant>
        <vt:i4>176</vt:i4>
      </vt:variant>
      <vt:variant>
        <vt:i4>0</vt:i4>
      </vt:variant>
      <vt:variant>
        <vt:i4>5</vt:i4>
      </vt:variant>
      <vt:variant>
        <vt:lpwstr/>
      </vt:variant>
      <vt:variant>
        <vt:lpwstr>_Toc479856617</vt:lpwstr>
      </vt:variant>
      <vt:variant>
        <vt:i4>2031678</vt:i4>
      </vt:variant>
      <vt:variant>
        <vt:i4>170</vt:i4>
      </vt:variant>
      <vt:variant>
        <vt:i4>0</vt:i4>
      </vt:variant>
      <vt:variant>
        <vt:i4>5</vt:i4>
      </vt:variant>
      <vt:variant>
        <vt:lpwstr/>
      </vt:variant>
      <vt:variant>
        <vt:lpwstr>_Toc479856615</vt:lpwstr>
      </vt:variant>
      <vt:variant>
        <vt:i4>2031678</vt:i4>
      </vt:variant>
      <vt:variant>
        <vt:i4>164</vt:i4>
      </vt:variant>
      <vt:variant>
        <vt:i4>0</vt:i4>
      </vt:variant>
      <vt:variant>
        <vt:i4>5</vt:i4>
      </vt:variant>
      <vt:variant>
        <vt:lpwstr/>
      </vt:variant>
      <vt:variant>
        <vt:lpwstr>_Toc479856614</vt:lpwstr>
      </vt:variant>
      <vt:variant>
        <vt:i4>2031678</vt:i4>
      </vt:variant>
      <vt:variant>
        <vt:i4>158</vt:i4>
      </vt:variant>
      <vt:variant>
        <vt:i4>0</vt:i4>
      </vt:variant>
      <vt:variant>
        <vt:i4>5</vt:i4>
      </vt:variant>
      <vt:variant>
        <vt:lpwstr/>
      </vt:variant>
      <vt:variant>
        <vt:lpwstr>_Toc479856613</vt:lpwstr>
      </vt:variant>
      <vt:variant>
        <vt:i4>2031678</vt:i4>
      </vt:variant>
      <vt:variant>
        <vt:i4>152</vt:i4>
      </vt:variant>
      <vt:variant>
        <vt:i4>0</vt:i4>
      </vt:variant>
      <vt:variant>
        <vt:i4>5</vt:i4>
      </vt:variant>
      <vt:variant>
        <vt:lpwstr/>
      </vt:variant>
      <vt:variant>
        <vt:lpwstr>_Toc479856612</vt:lpwstr>
      </vt:variant>
      <vt:variant>
        <vt:i4>2031678</vt:i4>
      </vt:variant>
      <vt:variant>
        <vt:i4>146</vt:i4>
      </vt:variant>
      <vt:variant>
        <vt:i4>0</vt:i4>
      </vt:variant>
      <vt:variant>
        <vt:i4>5</vt:i4>
      </vt:variant>
      <vt:variant>
        <vt:lpwstr/>
      </vt:variant>
      <vt:variant>
        <vt:lpwstr>_Toc479856611</vt:lpwstr>
      </vt:variant>
      <vt:variant>
        <vt:i4>2031678</vt:i4>
      </vt:variant>
      <vt:variant>
        <vt:i4>140</vt:i4>
      </vt:variant>
      <vt:variant>
        <vt:i4>0</vt:i4>
      </vt:variant>
      <vt:variant>
        <vt:i4>5</vt:i4>
      </vt:variant>
      <vt:variant>
        <vt:lpwstr/>
      </vt:variant>
      <vt:variant>
        <vt:lpwstr>_Toc479856610</vt:lpwstr>
      </vt:variant>
      <vt:variant>
        <vt:i4>1966142</vt:i4>
      </vt:variant>
      <vt:variant>
        <vt:i4>134</vt:i4>
      </vt:variant>
      <vt:variant>
        <vt:i4>0</vt:i4>
      </vt:variant>
      <vt:variant>
        <vt:i4>5</vt:i4>
      </vt:variant>
      <vt:variant>
        <vt:lpwstr/>
      </vt:variant>
      <vt:variant>
        <vt:lpwstr>_Toc479856609</vt:lpwstr>
      </vt:variant>
      <vt:variant>
        <vt:i4>1966142</vt:i4>
      </vt:variant>
      <vt:variant>
        <vt:i4>128</vt:i4>
      </vt:variant>
      <vt:variant>
        <vt:i4>0</vt:i4>
      </vt:variant>
      <vt:variant>
        <vt:i4>5</vt:i4>
      </vt:variant>
      <vt:variant>
        <vt:lpwstr/>
      </vt:variant>
      <vt:variant>
        <vt:lpwstr>_Toc479856608</vt:lpwstr>
      </vt:variant>
      <vt:variant>
        <vt:i4>1966142</vt:i4>
      </vt:variant>
      <vt:variant>
        <vt:i4>122</vt:i4>
      </vt:variant>
      <vt:variant>
        <vt:i4>0</vt:i4>
      </vt:variant>
      <vt:variant>
        <vt:i4>5</vt:i4>
      </vt:variant>
      <vt:variant>
        <vt:lpwstr/>
      </vt:variant>
      <vt:variant>
        <vt:lpwstr>_Toc479856607</vt:lpwstr>
      </vt:variant>
      <vt:variant>
        <vt:i4>1966142</vt:i4>
      </vt:variant>
      <vt:variant>
        <vt:i4>116</vt:i4>
      </vt:variant>
      <vt:variant>
        <vt:i4>0</vt:i4>
      </vt:variant>
      <vt:variant>
        <vt:i4>5</vt:i4>
      </vt:variant>
      <vt:variant>
        <vt:lpwstr/>
      </vt:variant>
      <vt:variant>
        <vt:lpwstr>_Toc479856606</vt:lpwstr>
      </vt:variant>
      <vt:variant>
        <vt:i4>1966142</vt:i4>
      </vt:variant>
      <vt:variant>
        <vt:i4>110</vt:i4>
      </vt:variant>
      <vt:variant>
        <vt:i4>0</vt:i4>
      </vt:variant>
      <vt:variant>
        <vt:i4>5</vt:i4>
      </vt:variant>
      <vt:variant>
        <vt:lpwstr/>
      </vt:variant>
      <vt:variant>
        <vt:lpwstr>_Toc479856605</vt:lpwstr>
      </vt:variant>
      <vt:variant>
        <vt:i4>1966142</vt:i4>
      </vt:variant>
      <vt:variant>
        <vt:i4>104</vt:i4>
      </vt:variant>
      <vt:variant>
        <vt:i4>0</vt:i4>
      </vt:variant>
      <vt:variant>
        <vt:i4>5</vt:i4>
      </vt:variant>
      <vt:variant>
        <vt:lpwstr/>
      </vt:variant>
      <vt:variant>
        <vt:lpwstr>_Toc479856604</vt:lpwstr>
      </vt:variant>
      <vt:variant>
        <vt:i4>1966142</vt:i4>
      </vt:variant>
      <vt:variant>
        <vt:i4>98</vt:i4>
      </vt:variant>
      <vt:variant>
        <vt:i4>0</vt:i4>
      </vt:variant>
      <vt:variant>
        <vt:i4>5</vt:i4>
      </vt:variant>
      <vt:variant>
        <vt:lpwstr/>
      </vt:variant>
      <vt:variant>
        <vt:lpwstr>_Toc479856603</vt:lpwstr>
      </vt:variant>
      <vt:variant>
        <vt:i4>1966142</vt:i4>
      </vt:variant>
      <vt:variant>
        <vt:i4>92</vt:i4>
      </vt:variant>
      <vt:variant>
        <vt:i4>0</vt:i4>
      </vt:variant>
      <vt:variant>
        <vt:i4>5</vt:i4>
      </vt:variant>
      <vt:variant>
        <vt:lpwstr/>
      </vt:variant>
      <vt:variant>
        <vt:lpwstr>_Toc479856602</vt:lpwstr>
      </vt:variant>
      <vt:variant>
        <vt:i4>1966142</vt:i4>
      </vt:variant>
      <vt:variant>
        <vt:i4>86</vt:i4>
      </vt:variant>
      <vt:variant>
        <vt:i4>0</vt:i4>
      </vt:variant>
      <vt:variant>
        <vt:i4>5</vt:i4>
      </vt:variant>
      <vt:variant>
        <vt:lpwstr/>
      </vt:variant>
      <vt:variant>
        <vt:lpwstr>_Toc479856601</vt:lpwstr>
      </vt:variant>
      <vt:variant>
        <vt:i4>1966142</vt:i4>
      </vt:variant>
      <vt:variant>
        <vt:i4>80</vt:i4>
      </vt:variant>
      <vt:variant>
        <vt:i4>0</vt:i4>
      </vt:variant>
      <vt:variant>
        <vt:i4>5</vt:i4>
      </vt:variant>
      <vt:variant>
        <vt:lpwstr/>
      </vt:variant>
      <vt:variant>
        <vt:lpwstr>_Toc479856600</vt:lpwstr>
      </vt:variant>
      <vt:variant>
        <vt:i4>1507389</vt:i4>
      </vt:variant>
      <vt:variant>
        <vt:i4>74</vt:i4>
      </vt:variant>
      <vt:variant>
        <vt:i4>0</vt:i4>
      </vt:variant>
      <vt:variant>
        <vt:i4>5</vt:i4>
      </vt:variant>
      <vt:variant>
        <vt:lpwstr/>
      </vt:variant>
      <vt:variant>
        <vt:lpwstr>_Toc479856599</vt:lpwstr>
      </vt:variant>
      <vt:variant>
        <vt:i4>1507389</vt:i4>
      </vt:variant>
      <vt:variant>
        <vt:i4>68</vt:i4>
      </vt:variant>
      <vt:variant>
        <vt:i4>0</vt:i4>
      </vt:variant>
      <vt:variant>
        <vt:i4>5</vt:i4>
      </vt:variant>
      <vt:variant>
        <vt:lpwstr/>
      </vt:variant>
      <vt:variant>
        <vt:lpwstr>_Toc479856598</vt:lpwstr>
      </vt:variant>
      <vt:variant>
        <vt:i4>1507389</vt:i4>
      </vt:variant>
      <vt:variant>
        <vt:i4>62</vt:i4>
      </vt:variant>
      <vt:variant>
        <vt:i4>0</vt:i4>
      </vt:variant>
      <vt:variant>
        <vt:i4>5</vt:i4>
      </vt:variant>
      <vt:variant>
        <vt:lpwstr/>
      </vt:variant>
      <vt:variant>
        <vt:lpwstr>_Toc479856597</vt:lpwstr>
      </vt:variant>
      <vt:variant>
        <vt:i4>1507389</vt:i4>
      </vt:variant>
      <vt:variant>
        <vt:i4>56</vt:i4>
      </vt:variant>
      <vt:variant>
        <vt:i4>0</vt:i4>
      </vt:variant>
      <vt:variant>
        <vt:i4>5</vt:i4>
      </vt:variant>
      <vt:variant>
        <vt:lpwstr/>
      </vt:variant>
      <vt:variant>
        <vt:lpwstr>_Toc479856596</vt:lpwstr>
      </vt:variant>
      <vt:variant>
        <vt:i4>1507389</vt:i4>
      </vt:variant>
      <vt:variant>
        <vt:i4>50</vt:i4>
      </vt:variant>
      <vt:variant>
        <vt:i4>0</vt:i4>
      </vt:variant>
      <vt:variant>
        <vt:i4>5</vt:i4>
      </vt:variant>
      <vt:variant>
        <vt:lpwstr/>
      </vt:variant>
      <vt:variant>
        <vt:lpwstr>_Toc479856595</vt:lpwstr>
      </vt:variant>
      <vt:variant>
        <vt:i4>1507389</vt:i4>
      </vt:variant>
      <vt:variant>
        <vt:i4>44</vt:i4>
      </vt:variant>
      <vt:variant>
        <vt:i4>0</vt:i4>
      </vt:variant>
      <vt:variant>
        <vt:i4>5</vt:i4>
      </vt:variant>
      <vt:variant>
        <vt:lpwstr/>
      </vt:variant>
      <vt:variant>
        <vt:lpwstr>_Toc479856594</vt:lpwstr>
      </vt:variant>
      <vt:variant>
        <vt:i4>1507389</vt:i4>
      </vt:variant>
      <vt:variant>
        <vt:i4>38</vt:i4>
      </vt:variant>
      <vt:variant>
        <vt:i4>0</vt:i4>
      </vt:variant>
      <vt:variant>
        <vt:i4>5</vt:i4>
      </vt:variant>
      <vt:variant>
        <vt:lpwstr/>
      </vt:variant>
      <vt:variant>
        <vt:lpwstr>_Toc479856593</vt:lpwstr>
      </vt:variant>
      <vt:variant>
        <vt:i4>1507389</vt:i4>
      </vt:variant>
      <vt:variant>
        <vt:i4>32</vt:i4>
      </vt:variant>
      <vt:variant>
        <vt:i4>0</vt:i4>
      </vt:variant>
      <vt:variant>
        <vt:i4>5</vt:i4>
      </vt:variant>
      <vt:variant>
        <vt:lpwstr/>
      </vt:variant>
      <vt:variant>
        <vt:lpwstr>_Toc479856592</vt:lpwstr>
      </vt:variant>
      <vt:variant>
        <vt:i4>1507389</vt:i4>
      </vt:variant>
      <vt:variant>
        <vt:i4>26</vt:i4>
      </vt:variant>
      <vt:variant>
        <vt:i4>0</vt:i4>
      </vt:variant>
      <vt:variant>
        <vt:i4>5</vt:i4>
      </vt:variant>
      <vt:variant>
        <vt:lpwstr/>
      </vt:variant>
      <vt:variant>
        <vt:lpwstr>_Toc479856591</vt:lpwstr>
      </vt:variant>
      <vt:variant>
        <vt:i4>1507389</vt:i4>
      </vt:variant>
      <vt:variant>
        <vt:i4>20</vt:i4>
      </vt:variant>
      <vt:variant>
        <vt:i4>0</vt:i4>
      </vt:variant>
      <vt:variant>
        <vt:i4>5</vt:i4>
      </vt:variant>
      <vt:variant>
        <vt:lpwstr/>
      </vt:variant>
      <vt:variant>
        <vt:lpwstr>_Toc479856590</vt:lpwstr>
      </vt:variant>
      <vt:variant>
        <vt:i4>1441853</vt:i4>
      </vt:variant>
      <vt:variant>
        <vt:i4>14</vt:i4>
      </vt:variant>
      <vt:variant>
        <vt:i4>0</vt:i4>
      </vt:variant>
      <vt:variant>
        <vt:i4>5</vt:i4>
      </vt:variant>
      <vt:variant>
        <vt:lpwstr/>
      </vt:variant>
      <vt:variant>
        <vt:lpwstr>_Toc479856589</vt:lpwstr>
      </vt:variant>
      <vt:variant>
        <vt:i4>1441853</vt:i4>
      </vt:variant>
      <vt:variant>
        <vt:i4>8</vt:i4>
      </vt:variant>
      <vt:variant>
        <vt:i4>0</vt:i4>
      </vt:variant>
      <vt:variant>
        <vt:i4>5</vt:i4>
      </vt:variant>
      <vt:variant>
        <vt:lpwstr/>
      </vt:variant>
      <vt:variant>
        <vt:lpwstr>_Toc479856588</vt:lpwstr>
      </vt:variant>
      <vt:variant>
        <vt:i4>1441853</vt:i4>
      </vt:variant>
      <vt:variant>
        <vt:i4>2</vt:i4>
      </vt:variant>
      <vt:variant>
        <vt:i4>0</vt:i4>
      </vt:variant>
      <vt:variant>
        <vt:i4>5</vt:i4>
      </vt:variant>
      <vt:variant>
        <vt:lpwstr/>
      </vt:variant>
      <vt:variant>
        <vt:lpwstr>_Toc479856587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2017-08-21T15:17:00Z</cp:lastPrinted>
  <dcterms:created xsi:type="dcterms:W3CDTF">2020-11-02T10:02:00Z</dcterms:created>
  <dcterms:modified xsi:type="dcterms:W3CDTF">2020-11-02T10:03:00Z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0x010100B9B5327050E55F41AB61FFB1ACF2D6AA</vt:lpwstr>
  </property>
</Properties>
</file>